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B054" w14:textId="77777777" w:rsidR="00BE252F" w:rsidRDefault="004662BA" w:rsidP="00BE252F">
      <w:pPr>
        <w:rPr>
          <w:sz w:val="36"/>
        </w:rPr>
      </w:pPr>
      <w:r>
        <w:rPr>
          <w:smallCaps/>
          <w:sz w:val="36"/>
        </w:rPr>
        <w:t xml:space="preserve">CIRRUS EDUCATION </w:t>
      </w:r>
      <w:r w:rsidR="00384A91">
        <w:rPr>
          <w:smallCaps/>
          <w:sz w:val="36"/>
        </w:rPr>
        <w:t>GROUP, INC.</w:t>
      </w:r>
    </w:p>
    <w:p w14:paraId="4D3B56C3" w14:textId="442E9E08" w:rsidR="002B1F04" w:rsidRDefault="00FD266D" w:rsidP="002B1F04">
      <w:pPr>
        <w:rPr>
          <w:smallCaps/>
        </w:rPr>
      </w:pPr>
      <w:r>
        <w:rPr>
          <w:smallCaps/>
        </w:rPr>
        <w:t xml:space="preserve">Governance </w:t>
      </w:r>
      <w:r w:rsidR="002B1F04">
        <w:rPr>
          <w:smallCaps/>
        </w:rPr>
        <w:t>Board of Trustees Meeting</w:t>
      </w:r>
    </w:p>
    <w:p w14:paraId="787C6548" w14:textId="0CF2B978" w:rsidR="002B1F04" w:rsidRDefault="001D3C8E" w:rsidP="004352D3">
      <w:r>
        <w:t>December 2</w:t>
      </w:r>
      <w:r w:rsidR="00A97A22">
        <w:t>, 2020</w:t>
      </w:r>
    </w:p>
    <w:p w14:paraId="57467151" w14:textId="69E3DADA" w:rsidR="002B1F04" w:rsidRDefault="001D3C8E" w:rsidP="002B1F04">
      <w:r>
        <w:t>1</w:t>
      </w:r>
      <w:r w:rsidR="00605151">
        <w:t>1</w:t>
      </w:r>
      <w:r w:rsidR="009E127F">
        <w:t>:</w:t>
      </w:r>
      <w:r>
        <w:t>0</w:t>
      </w:r>
      <w:r>
        <w:t xml:space="preserve">0 </w:t>
      </w:r>
      <w:r>
        <w:t>A</w:t>
      </w:r>
      <w:r w:rsidR="00FF10F7">
        <w:t>M</w:t>
      </w:r>
    </w:p>
    <w:p w14:paraId="44761B80" w14:textId="77777777" w:rsidR="002B1F04" w:rsidRDefault="002B1F04" w:rsidP="002B1F04">
      <w:pPr>
        <w:jc w:val="left"/>
      </w:pPr>
    </w:p>
    <w:p w14:paraId="0209C6A2" w14:textId="77777777" w:rsidR="002B1F04" w:rsidRDefault="00683091" w:rsidP="002B1F04">
      <w:pPr>
        <w:rPr>
          <w:b/>
          <w:u w:val="single"/>
        </w:rPr>
      </w:pPr>
      <w:r>
        <w:rPr>
          <w:b/>
          <w:u w:val="single"/>
        </w:rPr>
        <w:t>AGENDA</w:t>
      </w:r>
    </w:p>
    <w:p w14:paraId="4C15F31E" w14:textId="77777777" w:rsidR="002B1F04" w:rsidRDefault="002B1F04" w:rsidP="002B1F04">
      <w:pPr>
        <w:jc w:val="left"/>
        <w:rPr>
          <w:b/>
          <w:u w:val="single"/>
        </w:rPr>
      </w:pPr>
    </w:p>
    <w:p w14:paraId="011C9D92" w14:textId="77777777" w:rsidR="00525F43" w:rsidRPr="003516C7" w:rsidRDefault="00525F43" w:rsidP="00525F43">
      <w:pPr>
        <w:jc w:val="left"/>
        <w:rPr>
          <w:b/>
          <w:smallCaps/>
          <w:u w:val="single"/>
        </w:rPr>
      </w:pPr>
      <w:r w:rsidRPr="003516C7">
        <w:rPr>
          <w:b/>
          <w:smallCaps/>
          <w:u w:val="single"/>
        </w:rPr>
        <w:t>Section I: Call to Order</w:t>
      </w:r>
    </w:p>
    <w:p w14:paraId="097436C2" w14:textId="77777777" w:rsidR="00A97A22" w:rsidRPr="00A97A22" w:rsidRDefault="00A97A22" w:rsidP="00A97A22">
      <w:pPr>
        <w:jc w:val="left"/>
        <w:rPr>
          <w:smallCaps/>
        </w:rPr>
      </w:pPr>
    </w:p>
    <w:p w14:paraId="4396C3E1" w14:textId="22BF2073" w:rsidR="00E9588B" w:rsidRDefault="00525F43" w:rsidP="00E9588B">
      <w:pPr>
        <w:pStyle w:val="ListParagraph"/>
        <w:numPr>
          <w:ilvl w:val="0"/>
          <w:numId w:val="34"/>
        </w:numPr>
        <w:jc w:val="left"/>
        <w:rPr>
          <w:smallCaps/>
        </w:rPr>
      </w:pPr>
      <w:r w:rsidRPr="00E9588B">
        <w:rPr>
          <w:smallCaps/>
        </w:rPr>
        <w:t>Roll Call</w:t>
      </w:r>
    </w:p>
    <w:p w14:paraId="0FB458EE" w14:textId="77777777" w:rsidR="00E9588B" w:rsidRPr="00E9588B" w:rsidRDefault="00E9588B" w:rsidP="00E9588B">
      <w:pPr>
        <w:jc w:val="left"/>
        <w:rPr>
          <w:smallCaps/>
        </w:rPr>
      </w:pPr>
    </w:p>
    <w:p w14:paraId="121352FA" w14:textId="6D644277" w:rsidR="005D3AB5" w:rsidRPr="00E9588B" w:rsidRDefault="004352D3" w:rsidP="00C11CE8">
      <w:pPr>
        <w:pStyle w:val="ListParagraph"/>
        <w:numPr>
          <w:ilvl w:val="0"/>
          <w:numId w:val="34"/>
        </w:numPr>
        <w:jc w:val="left"/>
        <w:rPr>
          <w:ins w:id="0" w:author="Sheldon Hart" w:date="2018-08-13T10:29:00Z"/>
          <w:smallCaps/>
        </w:rPr>
      </w:pPr>
      <w:r>
        <w:rPr>
          <w:smallCaps/>
        </w:rPr>
        <w:t xml:space="preserve"> </w:t>
      </w:r>
      <w:r w:rsidR="005D3AB5" w:rsidRPr="00E9588B">
        <w:rPr>
          <w:smallCaps/>
        </w:rPr>
        <w:t>Approval of Agenda</w:t>
      </w:r>
      <w:r w:rsidR="009E2B80" w:rsidRPr="00E9588B">
        <w:rPr>
          <w:smallCaps/>
        </w:rPr>
        <w:t xml:space="preserve"> (</w:t>
      </w:r>
      <w:r w:rsidR="001D3C8E" w:rsidRPr="00E9588B">
        <w:rPr>
          <w:smallCaps/>
        </w:rPr>
        <w:t>R</w:t>
      </w:r>
      <w:r w:rsidR="001D3C8E">
        <w:rPr>
          <w:smallCaps/>
        </w:rPr>
        <w:t>201</w:t>
      </w:r>
      <w:r w:rsidR="001D3C8E">
        <w:rPr>
          <w:smallCaps/>
        </w:rPr>
        <w:t>202</w:t>
      </w:r>
      <w:r w:rsidR="001D3C8E" w:rsidRPr="00E9588B">
        <w:rPr>
          <w:smallCaps/>
        </w:rPr>
        <w:t>01</w:t>
      </w:r>
      <w:r w:rsidR="009E2B80" w:rsidRPr="00E9588B">
        <w:rPr>
          <w:smallCaps/>
        </w:rPr>
        <w:t>)</w:t>
      </w:r>
    </w:p>
    <w:p w14:paraId="78AA89DD" w14:textId="77777777" w:rsidR="00CB02FF" w:rsidRDefault="00CB02FF" w:rsidP="004352D3">
      <w:pPr>
        <w:jc w:val="both"/>
      </w:pPr>
    </w:p>
    <w:p w14:paraId="4177E0B7" w14:textId="77777777" w:rsidR="00CB02FF" w:rsidRPr="003516C7" w:rsidRDefault="00CB02FF" w:rsidP="002F5943">
      <w:pPr>
        <w:ind w:left="720"/>
        <w:jc w:val="both"/>
      </w:pPr>
    </w:p>
    <w:p w14:paraId="65C4A879" w14:textId="372AB5C1" w:rsidR="005D3AB5" w:rsidRPr="003516C7" w:rsidRDefault="005D3AB5" w:rsidP="005D3AB5">
      <w:pPr>
        <w:jc w:val="left"/>
        <w:rPr>
          <w:b/>
          <w:smallCaps/>
          <w:u w:val="single"/>
        </w:rPr>
      </w:pPr>
      <w:r w:rsidRPr="003516C7">
        <w:rPr>
          <w:b/>
          <w:smallCaps/>
          <w:u w:val="single"/>
        </w:rPr>
        <w:t xml:space="preserve">Section II: </w:t>
      </w:r>
      <w:r w:rsidR="001D3C8E">
        <w:rPr>
          <w:b/>
          <w:smallCaps/>
          <w:u w:val="single"/>
        </w:rPr>
        <w:t>Executive Session – Real Estate</w:t>
      </w:r>
    </w:p>
    <w:p w14:paraId="4480116F" w14:textId="77777777" w:rsidR="005D3AB5" w:rsidRPr="003516C7" w:rsidRDefault="005D3AB5" w:rsidP="005D3AB5">
      <w:pPr>
        <w:jc w:val="left"/>
      </w:pPr>
    </w:p>
    <w:p w14:paraId="79A36E16" w14:textId="7301BF8E" w:rsidR="00417A19" w:rsidRPr="00581950" w:rsidRDefault="001D3C8E" w:rsidP="00A93875">
      <w:pPr>
        <w:numPr>
          <w:ilvl w:val="0"/>
          <w:numId w:val="30"/>
        </w:numPr>
        <w:spacing w:after="120"/>
        <w:jc w:val="left"/>
      </w:pPr>
      <w:r>
        <w:rPr>
          <w:smallCaps/>
        </w:rPr>
        <w:t>Finance Transaction:</w:t>
      </w:r>
      <w:ins w:id="1" w:author="Sheldon Hart" w:date="2020-11-30T14:23:00Z">
        <w:r>
          <w:rPr>
            <w:smallCaps/>
          </w:rPr>
          <w:t xml:space="preserve"> </w:t>
        </w:r>
      </w:ins>
      <w:proofErr w:type="spellStart"/>
      <w:r>
        <w:rPr>
          <w:smallCaps/>
        </w:rPr>
        <w:t>Rosemar</w:t>
      </w:r>
      <w:proofErr w:type="spellEnd"/>
      <w:r w:rsidR="00581950">
        <w:rPr>
          <w:smallCaps/>
        </w:rPr>
        <w:t xml:space="preserve"> (Terminus)</w:t>
      </w:r>
    </w:p>
    <w:p w14:paraId="3015BF00" w14:textId="4D4D2CE1" w:rsidR="00581950" w:rsidRDefault="00581950" w:rsidP="00581950">
      <w:pPr>
        <w:spacing w:after="120"/>
        <w:jc w:val="left"/>
        <w:rPr>
          <w:smallCaps/>
        </w:rPr>
      </w:pPr>
    </w:p>
    <w:p w14:paraId="24BF9153" w14:textId="6436F1F8" w:rsidR="00581950" w:rsidRDefault="00581950" w:rsidP="00581950">
      <w:pPr>
        <w:spacing w:after="120"/>
        <w:jc w:val="left"/>
        <w:rPr>
          <w:smallCaps/>
        </w:rPr>
      </w:pPr>
    </w:p>
    <w:p w14:paraId="5A9780F9" w14:textId="77777777" w:rsidR="00581950" w:rsidRPr="008441FF" w:rsidRDefault="00581950" w:rsidP="00581950">
      <w:pPr>
        <w:spacing w:after="120"/>
        <w:jc w:val="left"/>
      </w:pPr>
    </w:p>
    <w:p w14:paraId="334F0BFB" w14:textId="79B6FDAA" w:rsidR="005D3AB5" w:rsidRDefault="005D3AB5" w:rsidP="00B83B6D">
      <w:pPr>
        <w:rPr>
          <w:b/>
          <w:smallCaps/>
          <w:sz w:val="36"/>
          <w:szCs w:val="36"/>
        </w:rPr>
      </w:pPr>
      <w:r w:rsidRPr="003516C7">
        <w:rPr>
          <w:b/>
          <w:smallCaps/>
          <w:sz w:val="36"/>
          <w:szCs w:val="36"/>
        </w:rPr>
        <w:t>Adjournment</w:t>
      </w:r>
    </w:p>
    <w:p w14:paraId="7C2E4BCE" w14:textId="171F1127" w:rsidR="00605151" w:rsidRDefault="00605151" w:rsidP="00B83B6D">
      <w:pPr>
        <w:rPr>
          <w:b/>
          <w:smallCaps/>
          <w:sz w:val="36"/>
          <w:szCs w:val="36"/>
        </w:rPr>
      </w:pPr>
    </w:p>
    <w:p w14:paraId="730B1AA2" w14:textId="77777777" w:rsidR="00605151" w:rsidRPr="00D32D9E" w:rsidRDefault="00605151" w:rsidP="00605151">
      <w:pPr>
        <w:jc w:val="left"/>
        <w:rPr>
          <w:smallCaps/>
          <w:color w:val="000000" w:themeColor="text1"/>
          <w:sz w:val="22"/>
          <w:szCs w:val="22"/>
        </w:rPr>
      </w:pPr>
    </w:p>
    <w:p w14:paraId="17610D76" w14:textId="77777777" w:rsidR="00D32D9E" w:rsidRDefault="00D32D9E" w:rsidP="00D32D9E">
      <w:pPr>
        <w:jc w:val="left"/>
        <w:rPr>
          <w:smallCaps/>
          <w:color w:val="000000" w:themeColor="text1"/>
          <w:sz w:val="22"/>
          <w:szCs w:val="22"/>
        </w:rPr>
      </w:pPr>
      <w:r>
        <w:rPr>
          <w:smallCaps/>
          <w:color w:val="000000" w:themeColor="text1"/>
          <w:sz w:val="22"/>
          <w:szCs w:val="22"/>
        </w:rPr>
        <w:t>Conference Call Info</w:t>
      </w:r>
    </w:p>
    <w:p w14:paraId="15AFA164" w14:textId="1738C591" w:rsidR="00605151" w:rsidRDefault="00D32D9E" w:rsidP="00D32D9E">
      <w:pPr>
        <w:jc w:val="left"/>
        <w:rPr>
          <w:smallCaps/>
          <w:color w:val="000000" w:themeColor="text1"/>
          <w:sz w:val="22"/>
          <w:szCs w:val="22"/>
        </w:rPr>
      </w:pPr>
      <w:r>
        <w:rPr>
          <w:smallCaps/>
          <w:color w:val="000000" w:themeColor="text1"/>
          <w:sz w:val="22"/>
          <w:szCs w:val="22"/>
        </w:rPr>
        <w:t>Phone:  (</w:t>
      </w:r>
      <w:r w:rsidR="00605151" w:rsidRPr="00D32D9E">
        <w:rPr>
          <w:smallCaps/>
          <w:color w:val="000000" w:themeColor="text1"/>
          <w:sz w:val="22"/>
          <w:szCs w:val="22"/>
        </w:rPr>
        <w:t>646</w:t>
      </w:r>
      <w:r>
        <w:rPr>
          <w:smallCaps/>
          <w:color w:val="000000" w:themeColor="text1"/>
          <w:sz w:val="22"/>
          <w:szCs w:val="22"/>
        </w:rPr>
        <w:t>)</w:t>
      </w:r>
      <w:r w:rsidR="00605151" w:rsidRPr="00D32D9E">
        <w:rPr>
          <w:smallCaps/>
          <w:color w:val="000000" w:themeColor="text1"/>
          <w:sz w:val="22"/>
          <w:szCs w:val="22"/>
        </w:rPr>
        <w:t>558</w:t>
      </w:r>
      <w:r>
        <w:rPr>
          <w:smallCaps/>
          <w:color w:val="000000" w:themeColor="text1"/>
          <w:sz w:val="22"/>
          <w:szCs w:val="22"/>
        </w:rPr>
        <w:t>-</w:t>
      </w:r>
      <w:r w:rsidR="00605151" w:rsidRPr="00D32D9E">
        <w:rPr>
          <w:smallCaps/>
          <w:color w:val="000000" w:themeColor="text1"/>
          <w:sz w:val="22"/>
          <w:szCs w:val="22"/>
        </w:rPr>
        <w:t>8656</w:t>
      </w:r>
    </w:p>
    <w:p w14:paraId="59FED231" w14:textId="6A68AE09" w:rsidR="000225EF" w:rsidRPr="00157738" w:rsidRDefault="008B6C13" w:rsidP="000225EF">
      <w:pPr>
        <w:jc w:val="left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 w:rsidRPr="008B6C13">
        <w:rPr>
          <w:smallCaps/>
          <w:color w:val="000000" w:themeColor="text1"/>
          <w:sz w:val="22"/>
          <w:szCs w:val="22"/>
        </w:rPr>
        <w:t xml:space="preserve">Meeting ID: </w:t>
      </w:r>
      <w:r w:rsidR="001D3C8E">
        <w:rPr>
          <w:rFonts w:ascii="Helvetica" w:hAnsi="Helvetica"/>
          <w:color w:val="232333"/>
          <w:sz w:val="21"/>
          <w:szCs w:val="21"/>
          <w:shd w:val="clear" w:color="auto" w:fill="FFFFFF"/>
        </w:rPr>
        <w:t>892 3059 0318</w:t>
      </w:r>
    </w:p>
    <w:p w14:paraId="0A7F28D0" w14:textId="342129F0" w:rsidR="00605151" w:rsidRPr="00D32D9E" w:rsidRDefault="008B6C13" w:rsidP="00D32D9E">
      <w:pPr>
        <w:jc w:val="left"/>
        <w:rPr>
          <w:smallCaps/>
          <w:color w:val="000000" w:themeColor="text1"/>
          <w:sz w:val="22"/>
          <w:szCs w:val="22"/>
        </w:rPr>
      </w:pPr>
      <w:r w:rsidRPr="008B6C13">
        <w:rPr>
          <w:smallCaps/>
          <w:color w:val="000000" w:themeColor="text1"/>
          <w:sz w:val="22"/>
          <w:szCs w:val="22"/>
        </w:rPr>
        <w:t xml:space="preserve">Passcode: </w:t>
      </w:r>
      <w:r w:rsidR="00581950">
        <w:rPr>
          <w:rFonts w:ascii="Helvetica" w:hAnsi="Helvetica"/>
          <w:b/>
          <w:bCs/>
          <w:color w:val="232333"/>
          <w:sz w:val="20"/>
          <w:szCs w:val="20"/>
          <w:shd w:val="clear" w:color="auto" w:fill="FFFFFF"/>
        </w:rPr>
        <w:t>733314</w:t>
      </w:r>
    </w:p>
    <w:sectPr w:rsidR="00605151" w:rsidRPr="00D32D9E" w:rsidSect="00CC57B8">
      <w:headerReference w:type="default" r:id="rId7"/>
      <w:foot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CC97" w14:textId="77777777" w:rsidR="000322BE" w:rsidRDefault="000322BE" w:rsidP="002B1F04">
      <w:r>
        <w:separator/>
      </w:r>
    </w:p>
    <w:p w14:paraId="5AD388DE" w14:textId="77777777" w:rsidR="000322BE" w:rsidRDefault="000322BE"/>
    <w:p w14:paraId="0036A433" w14:textId="77777777" w:rsidR="000322BE" w:rsidRDefault="000322BE" w:rsidP="007C7CB7"/>
    <w:p w14:paraId="4B45F7C4" w14:textId="77777777" w:rsidR="000322BE" w:rsidRDefault="000322BE"/>
  </w:endnote>
  <w:endnote w:type="continuationSeparator" w:id="0">
    <w:p w14:paraId="49E595E1" w14:textId="77777777" w:rsidR="000322BE" w:rsidRDefault="000322BE" w:rsidP="002B1F04">
      <w:r>
        <w:continuationSeparator/>
      </w:r>
    </w:p>
    <w:p w14:paraId="07B3B6A1" w14:textId="77777777" w:rsidR="000322BE" w:rsidRDefault="000322BE"/>
    <w:p w14:paraId="1471E275" w14:textId="77777777" w:rsidR="000322BE" w:rsidRDefault="000322BE" w:rsidP="007C7CB7"/>
    <w:p w14:paraId="70095D2C" w14:textId="77777777" w:rsidR="000322BE" w:rsidRDefault="00032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2B5D" w14:textId="77777777" w:rsidR="006B2224" w:rsidRPr="00396D4A" w:rsidRDefault="006B2224" w:rsidP="00E7019C">
    <w:pPr>
      <w:pStyle w:val="Footer"/>
      <w:rPr>
        <w:b w:val="0"/>
      </w:rPr>
    </w:pPr>
    <w:r>
      <w:rPr>
        <w:b w:val="0"/>
      </w:rPr>
      <w:t>CEG</w:t>
    </w:r>
    <w:r w:rsidRPr="00396D4A">
      <w:rPr>
        <w:b w:val="0"/>
      </w:rPr>
      <w:t xml:space="preserve"> BOARD MEETING AGENDA</w:t>
    </w:r>
  </w:p>
  <w:p w14:paraId="623962C7" w14:textId="77777777" w:rsidR="006B2224" w:rsidRPr="00396D4A" w:rsidRDefault="006B2224" w:rsidP="00E7019C">
    <w:pPr>
      <w:pStyle w:val="Footer"/>
      <w:rPr>
        <w:b w:val="0"/>
      </w:rPr>
    </w:pPr>
    <w:r w:rsidRPr="00396D4A">
      <w:rPr>
        <w:b w:val="0"/>
      </w:rPr>
      <w:t xml:space="preserve">PAGE </w:t>
    </w:r>
    <w:r w:rsidRPr="00396D4A">
      <w:rPr>
        <w:rStyle w:val="PageNumber"/>
        <w:b w:val="0"/>
      </w:rPr>
      <w:fldChar w:fldCharType="begin"/>
    </w:r>
    <w:r w:rsidRPr="00396D4A">
      <w:rPr>
        <w:rStyle w:val="PageNumber"/>
        <w:b w:val="0"/>
      </w:rPr>
      <w:instrText xml:space="preserve"> PAGE </w:instrText>
    </w:r>
    <w:r w:rsidRPr="00396D4A">
      <w:rPr>
        <w:rStyle w:val="PageNumber"/>
        <w:b w:val="0"/>
      </w:rPr>
      <w:fldChar w:fldCharType="separate"/>
    </w:r>
    <w:r w:rsidR="00602012">
      <w:rPr>
        <w:rStyle w:val="PageNumber"/>
        <w:b w:val="0"/>
        <w:noProof/>
      </w:rPr>
      <w:t>1</w:t>
    </w:r>
    <w:r w:rsidRPr="00396D4A">
      <w:rPr>
        <w:rStyle w:val="PageNumber"/>
        <w:b w:val="0"/>
      </w:rPr>
      <w:fldChar w:fldCharType="end"/>
    </w:r>
    <w:r w:rsidRPr="00396D4A">
      <w:rPr>
        <w:rStyle w:val="PageNumber"/>
        <w:b w:val="0"/>
      </w:rPr>
      <w:t xml:space="preserve"> OF </w:t>
    </w:r>
    <w:r w:rsidRPr="00396D4A">
      <w:rPr>
        <w:rStyle w:val="PageNumber"/>
        <w:b w:val="0"/>
      </w:rPr>
      <w:fldChar w:fldCharType="begin"/>
    </w:r>
    <w:r w:rsidRPr="00396D4A">
      <w:rPr>
        <w:rStyle w:val="PageNumber"/>
        <w:b w:val="0"/>
      </w:rPr>
      <w:instrText xml:space="preserve"> NUMPAGES </w:instrText>
    </w:r>
    <w:r w:rsidRPr="00396D4A">
      <w:rPr>
        <w:rStyle w:val="PageNumber"/>
        <w:b w:val="0"/>
      </w:rPr>
      <w:fldChar w:fldCharType="separate"/>
    </w:r>
    <w:r w:rsidR="00602012">
      <w:rPr>
        <w:rStyle w:val="PageNumber"/>
        <w:b w:val="0"/>
        <w:noProof/>
      </w:rPr>
      <w:t>1</w:t>
    </w:r>
    <w:r w:rsidRPr="00396D4A">
      <w:rPr>
        <w:rStyle w:val="PageNumber"/>
        <w:b w:val="0"/>
      </w:rPr>
      <w:fldChar w:fldCharType="end"/>
    </w:r>
  </w:p>
  <w:p w14:paraId="4E8F5DE2" w14:textId="77777777" w:rsidR="006B2224" w:rsidRDefault="006B2224" w:rsidP="00E7019C">
    <w:pPr>
      <w:pStyle w:val="Footer"/>
    </w:pPr>
  </w:p>
  <w:p w14:paraId="6D118F06" w14:textId="77777777" w:rsidR="006B2224" w:rsidRDefault="006B2224" w:rsidP="007C7CB7">
    <w:pPr>
      <w:pStyle w:val="Footer"/>
    </w:pPr>
  </w:p>
  <w:p w14:paraId="55A8D6E9" w14:textId="77777777" w:rsidR="006B2224" w:rsidRDefault="006B2224" w:rsidP="00D4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D94A" w14:textId="77777777" w:rsidR="000322BE" w:rsidRDefault="000322BE" w:rsidP="002B1F04">
      <w:r>
        <w:separator/>
      </w:r>
    </w:p>
    <w:p w14:paraId="1D699865" w14:textId="77777777" w:rsidR="000322BE" w:rsidRDefault="000322BE"/>
    <w:p w14:paraId="77080A1E" w14:textId="77777777" w:rsidR="000322BE" w:rsidRDefault="000322BE" w:rsidP="007C7CB7"/>
    <w:p w14:paraId="0A792048" w14:textId="77777777" w:rsidR="000322BE" w:rsidRDefault="000322BE"/>
  </w:footnote>
  <w:footnote w:type="continuationSeparator" w:id="0">
    <w:p w14:paraId="73BF2F7D" w14:textId="77777777" w:rsidR="000322BE" w:rsidRDefault="000322BE" w:rsidP="002B1F04">
      <w:r>
        <w:continuationSeparator/>
      </w:r>
    </w:p>
    <w:p w14:paraId="088DBEE2" w14:textId="77777777" w:rsidR="000322BE" w:rsidRDefault="000322BE"/>
    <w:p w14:paraId="40E089F1" w14:textId="77777777" w:rsidR="000322BE" w:rsidRDefault="000322BE" w:rsidP="007C7CB7"/>
    <w:p w14:paraId="0118B1FB" w14:textId="77777777" w:rsidR="000322BE" w:rsidRDefault="00032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B659" w14:textId="77777777" w:rsidR="006B2224" w:rsidRDefault="006B2224" w:rsidP="005D3AB5">
    <w:pPr>
      <w:pStyle w:val="Header"/>
    </w:pPr>
    <w:r w:rsidRPr="00134E9C">
      <w:tab/>
    </w:r>
  </w:p>
  <w:p w14:paraId="2E7F4B8D" w14:textId="77777777" w:rsidR="006B2224" w:rsidRDefault="006B2224" w:rsidP="007C7CB7"/>
  <w:p w14:paraId="6482242E" w14:textId="77777777" w:rsidR="006B2224" w:rsidRDefault="006B2224" w:rsidP="00D41F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7C96"/>
    <w:multiLevelType w:val="multilevel"/>
    <w:tmpl w:val="8FAC4FA4"/>
    <w:lvl w:ilvl="0">
      <w:numFmt w:val="none"/>
      <w:pStyle w:val="Heading1"/>
      <w:suff w:val="space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decimal"/>
      <w:pStyle w:val="Heading2"/>
      <w:suff w:val="space"/>
      <w:lvlText w:val="Article %2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Heading3"/>
      <w:suff w:val="space"/>
      <w:lvlText w:val="Para %3"/>
      <w:lvlJc w:val="left"/>
      <w:pPr>
        <w:ind w:left="432" w:hanging="144"/>
      </w:pPr>
      <w:rPr>
        <w:rFonts w:ascii="Garamond" w:hAnsi="Garamond" w:hint="default"/>
        <w:b w:val="0"/>
        <w:i w:val="0"/>
        <w:sz w:val="24"/>
        <w:szCs w:val="24"/>
        <w:u w:val="single"/>
      </w:rPr>
    </w:lvl>
    <w:lvl w:ilvl="3">
      <w:start w:val="1"/>
      <w:numFmt w:val="upperLetter"/>
      <w:pStyle w:val="Heading4"/>
      <w:suff w:val="space"/>
      <w:lvlText w:val="(%4)"/>
      <w:lvlJc w:val="right"/>
      <w:pPr>
        <w:ind w:left="2016" w:hanging="144"/>
      </w:pPr>
      <w:rPr>
        <w:rFonts w:ascii="Garamond" w:hAnsi="Garamond" w:hint="default"/>
        <w:b w:val="0"/>
        <w:i w:val="0"/>
        <w:sz w:val="24"/>
        <w:szCs w:val="24"/>
      </w:rPr>
    </w:lvl>
    <w:lvl w:ilvl="4">
      <w:start w:val="1"/>
      <w:numFmt w:val="lowerRoman"/>
      <w:pStyle w:val="Heading5"/>
      <w:suff w:val="space"/>
      <w:lvlText w:val="(%5)"/>
      <w:lvlJc w:val="left"/>
      <w:pPr>
        <w:ind w:left="2016" w:hanging="144"/>
      </w:pPr>
      <w:rPr>
        <w:rFonts w:ascii="Garamond" w:hAnsi="Garamond" w:hint="default"/>
        <w:b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152"/>
        </w:tabs>
        <w:ind w:left="3384" w:hanging="792"/>
      </w:pPr>
      <w:rPr>
        <w:rFonts w:ascii="Garamond" w:hAnsi="Garamond" w:hint="default"/>
        <w:b w:val="0"/>
        <w:sz w:val="24"/>
        <w:szCs w:val="24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093F59D0"/>
    <w:multiLevelType w:val="hybridMultilevel"/>
    <w:tmpl w:val="8460C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37449"/>
    <w:multiLevelType w:val="multilevel"/>
    <w:tmpl w:val="4FB2CFB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C1696"/>
    <w:multiLevelType w:val="hybridMultilevel"/>
    <w:tmpl w:val="763A02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540D09"/>
    <w:multiLevelType w:val="hybridMultilevel"/>
    <w:tmpl w:val="4FB2CFB0"/>
    <w:lvl w:ilvl="0" w:tplc="8CC27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E5F83"/>
    <w:multiLevelType w:val="multilevel"/>
    <w:tmpl w:val="F2C04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EC538C"/>
    <w:multiLevelType w:val="hybridMultilevel"/>
    <w:tmpl w:val="C1D6B0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766E5"/>
    <w:multiLevelType w:val="multilevel"/>
    <w:tmpl w:val="5CDA81C8"/>
    <w:lvl w:ilvl="0">
      <w:start w:val="1"/>
      <w:numFmt w:val="decimal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  <w:u w:val="singl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144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160" w:hanging="360"/>
      </w:pPr>
      <w:rPr>
        <w:rFonts w:hint="default"/>
        <w:b w:val="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39274F71"/>
    <w:multiLevelType w:val="hybridMultilevel"/>
    <w:tmpl w:val="3A04FE4C"/>
    <w:lvl w:ilvl="0" w:tplc="862CA9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E0D39"/>
    <w:multiLevelType w:val="hybridMultilevel"/>
    <w:tmpl w:val="9730AE3E"/>
    <w:lvl w:ilvl="0" w:tplc="353C8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24C99"/>
    <w:multiLevelType w:val="hybridMultilevel"/>
    <w:tmpl w:val="2FF40FEA"/>
    <w:lvl w:ilvl="0" w:tplc="79D69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6D621F"/>
    <w:multiLevelType w:val="hybridMultilevel"/>
    <w:tmpl w:val="F2B47AC0"/>
    <w:lvl w:ilvl="0" w:tplc="8CC27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056C58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F736D"/>
    <w:multiLevelType w:val="hybridMultilevel"/>
    <w:tmpl w:val="D3E0D146"/>
    <w:lvl w:ilvl="0" w:tplc="935CAE28">
      <w:start w:val="1"/>
      <w:numFmt w:val="upperLetter"/>
      <w:lvlText w:val="%1."/>
      <w:lvlJc w:val="left"/>
      <w:pPr>
        <w:tabs>
          <w:tab w:val="num" w:pos="1512"/>
        </w:tabs>
        <w:ind w:left="720" w:firstLine="0"/>
      </w:pPr>
      <w:rPr>
        <w:rFonts w:hint="default"/>
        <w:b/>
        <w:i w:val="0"/>
        <w:snapToGrid/>
        <w:spacing w:val="1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EA6838"/>
    <w:multiLevelType w:val="multilevel"/>
    <w:tmpl w:val="01C09426"/>
    <w:lvl w:ilvl="0">
      <w:start w:val="1"/>
      <w:numFmt w:val="lowerLetter"/>
      <w:lvlText w:val="(%1)"/>
      <w:lvlJc w:val="left"/>
      <w:pPr>
        <w:tabs>
          <w:tab w:val="num" w:pos="1512"/>
        </w:tabs>
        <w:ind w:left="720" w:firstLine="0"/>
      </w:pPr>
      <w:rPr>
        <w:rFonts w:hint="default"/>
        <w:b/>
        <w:i w:val="0"/>
        <w:snapToGrid/>
        <w:spacing w:val="1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A748BE"/>
    <w:multiLevelType w:val="multilevel"/>
    <w:tmpl w:val="186428D4"/>
    <w:lvl w:ilvl="0">
      <w:start w:val="1"/>
      <w:numFmt w:val="upperLetter"/>
      <w:lvlText w:val="(%1)"/>
      <w:lvlJc w:val="left"/>
      <w:pPr>
        <w:tabs>
          <w:tab w:val="num" w:pos="1512"/>
        </w:tabs>
        <w:ind w:left="720" w:firstLine="0"/>
      </w:pPr>
      <w:rPr>
        <w:rFonts w:hint="default"/>
        <w:b/>
        <w:i w:val="0"/>
        <w:snapToGrid/>
        <w:spacing w:val="1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61305F"/>
    <w:multiLevelType w:val="hybridMultilevel"/>
    <w:tmpl w:val="A7482274"/>
    <w:lvl w:ilvl="0" w:tplc="B5EA6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A27C97"/>
    <w:multiLevelType w:val="hybridMultilevel"/>
    <w:tmpl w:val="2C343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44CB3"/>
    <w:multiLevelType w:val="hybridMultilevel"/>
    <w:tmpl w:val="78CEFF94"/>
    <w:lvl w:ilvl="0" w:tplc="2DC8D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2"/>
  </w:num>
  <w:num w:numId="21">
    <w:abstractNumId w:val="5"/>
  </w:num>
  <w:num w:numId="22">
    <w:abstractNumId w:val="13"/>
  </w:num>
  <w:num w:numId="23">
    <w:abstractNumId w:val="14"/>
  </w:num>
  <w:num w:numId="24">
    <w:abstractNumId w:val="4"/>
  </w:num>
  <w:num w:numId="25">
    <w:abstractNumId w:val="1"/>
  </w:num>
  <w:num w:numId="26">
    <w:abstractNumId w:val="17"/>
  </w:num>
  <w:num w:numId="27">
    <w:abstractNumId w:val="15"/>
  </w:num>
  <w:num w:numId="28">
    <w:abstractNumId w:val="10"/>
  </w:num>
  <w:num w:numId="29">
    <w:abstractNumId w:val="16"/>
  </w:num>
  <w:num w:numId="30">
    <w:abstractNumId w:val="11"/>
  </w:num>
  <w:num w:numId="31">
    <w:abstractNumId w:val="8"/>
  </w:num>
  <w:num w:numId="32">
    <w:abstractNumId w:val="2"/>
  </w:num>
  <w:num w:numId="33">
    <w:abstractNumId w:val="6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26"/>
    <w:rsid w:val="00000368"/>
    <w:rsid w:val="000003C0"/>
    <w:rsid w:val="00000418"/>
    <w:rsid w:val="000005CF"/>
    <w:rsid w:val="00000C63"/>
    <w:rsid w:val="0000162B"/>
    <w:rsid w:val="00001E6A"/>
    <w:rsid w:val="0000212A"/>
    <w:rsid w:val="000021A3"/>
    <w:rsid w:val="000023C2"/>
    <w:rsid w:val="000024CB"/>
    <w:rsid w:val="000025C6"/>
    <w:rsid w:val="00002857"/>
    <w:rsid w:val="00002A25"/>
    <w:rsid w:val="00002D6A"/>
    <w:rsid w:val="000039FB"/>
    <w:rsid w:val="00004177"/>
    <w:rsid w:val="00004367"/>
    <w:rsid w:val="00004CFC"/>
    <w:rsid w:val="00005681"/>
    <w:rsid w:val="000056D2"/>
    <w:rsid w:val="000058B0"/>
    <w:rsid w:val="00005BDB"/>
    <w:rsid w:val="00005C60"/>
    <w:rsid w:val="00006016"/>
    <w:rsid w:val="000062EB"/>
    <w:rsid w:val="00006453"/>
    <w:rsid w:val="0000684C"/>
    <w:rsid w:val="00007304"/>
    <w:rsid w:val="0000743C"/>
    <w:rsid w:val="000074DB"/>
    <w:rsid w:val="00007618"/>
    <w:rsid w:val="0000769C"/>
    <w:rsid w:val="00007B77"/>
    <w:rsid w:val="00010A9A"/>
    <w:rsid w:val="000110A7"/>
    <w:rsid w:val="00011A8F"/>
    <w:rsid w:val="00011C59"/>
    <w:rsid w:val="00011DA9"/>
    <w:rsid w:val="0001213D"/>
    <w:rsid w:val="000123CA"/>
    <w:rsid w:val="0001266F"/>
    <w:rsid w:val="0001271F"/>
    <w:rsid w:val="00012805"/>
    <w:rsid w:val="0001297D"/>
    <w:rsid w:val="0001307A"/>
    <w:rsid w:val="00013419"/>
    <w:rsid w:val="000134EE"/>
    <w:rsid w:val="000138C6"/>
    <w:rsid w:val="00013ACC"/>
    <w:rsid w:val="00013BFF"/>
    <w:rsid w:val="00013D9A"/>
    <w:rsid w:val="00013E91"/>
    <w:rsid w:val="000144DC"/>
    <w:rsid w:val="0001493A"/>
    <w:rsid w:val="00014ABA"/>
    <w:rsid w:val="00015804"/>
    <w:rsid w:val="0001582D"/>
    <w:rsid w:val="00015E81"/>
    <w:rsid w:val="000162F8"/>
    <w:rsid w:val="00016943"/>
    <w:rsid w:val="00016BAA"/>
    <w:rsid w:val="00016D8F"/>
    <w:rsid w:val="00016E45"/>
    <w:rsid w:val="000172C4"/>
    <w:rsid w:val="0001756D"/>
    <w:rsid w:val="000177E4"/>
    <w:rsid w:val="000178E6"/>
    <w:rsid w:val="00017B64"/>
    <w:rsid w:val="0002060F"/>
    <w:rsid w:val="00020B7F"/>
    <w:rsid w:val="0002100F"/>
    <w:rsid w:val="000213BE"/>
    <w:rsid w:val="00021430"/>
    <w:rsid w:val="00021A13"/>
    <w:rsid w:val="00021C73"/>
    <w:rsid w:val="000224CB"/>
    <w:rsid w:val="00022516"/>
    <w:rsid w:val="000225EF"/>
    <w:rsid w:val="00022784"/>
    <w:rsid w:val="00022945"/>
    <w:rsid w:val="00022ACC"/>
    <w:rsid w:val="0002320B"/>
    <w:rsid w:val="000233F5"/>
    <w:rsid w:val="00023B31"/>
    <w:rsid w:val="000242E2"/>
    <w:rsid w:val="0002439B"/>
    <w:rsid w:val="000243E6"/>
    <w:rsid w:val="000244C2"/>
    <w:rsid w:val="00024FD0"/>
    <w:rsid w:val="00025573"/>
    <w:rsid w:val="0002580B"/>
    <w:rsid w:val="00025856"/>
    <w:rsid w:val="00026F50"/>
    <w:rsid w:val="00027B1F"/>
    <w:rsid w:val="0003030C"/>
    <w:rsid w:val="0003073D"/>
    <w:rsid w:val="000307F3"/>
    <w:rsid w:val="00031301"/>
    <w:rsid w:val="000318B4"/>
    <w:rsid w:val="00031D5E"/>
    <w:rsid w:val="00032073"/>
    <w:rsid w:val="0003217C"/>
    <w:rsid w:val="000322BE"/>
    <w:rsid w:val="000327DD"/>
    <w:rsid w:val="000328E2"/>
    <w:rsid w:val="00032AB1"/>
    <w:rsid w:val="00032F42"/>
    <w:rsid w:val="00032F53"/>
    <w:rsid w:val="000332EA"/>
    <w:rsid w:val="00033374"/>
    <w:rsid w:val="00033DF9"/>
    <w:rsid w:val="000341F9"/>
    <w:rsid w:val="000345E4"/>
    <w:rsid w:val="000347B7"/>
    <w:rsid w:val="000347F6"/>
    <w:rsid w:val="00034BD2"/>
    <w:rsid w:val="00035597"/>
    <w:rsid w:val="00035615"/>
    <w:rsid w:val="0003567F"/>
    <w:rsid w:val="00035893"/>
    <w:rsid w:val="000358BB"/>
    <w:rsid w:val="00035C0B"/>
    <w:rsid w:val="00035E6C"/>
    <w:rsid w:val="00035F02"/>
    <w:rsid w:val="000360D0"/>
    <w:rsid w:val="000361DD"/>
    <w:rsid w:val="000366CB"/>
    <w:rsid w:val="000368AF"/>
    <w:rsid w:val="00036F6F"/>
    <w:rsid w:val="0003775C"/>
    <w:rsid w:val="000378AF"/>
    <w:rsid w:val="00037A19"/>
    <w:rsid w:val="00037C07"/>
    <w:rsid w:val="00037C89"/>
    <w:rsid w:val="000408BE"/>
    <w:rsid w:val="0004111C"/>
    <w:rsid w:val="0004137C"/>
    <w:rsid w:val="000414E1"/>
    <w:rsid w:val="00041B84"/>
    <w:rsid w:val="00041E9C"/>
    <w:rsid w:val="000423AC"/>
    <w:rsid w:val="00042B2A"/>
    <w:rsid w:val="00042DF0"/>
    <w:rsid w:val="00042E1F"/>
    <w:rsid w:val="00043011"/>
    <w:rsid w:val="000431E5"/>
    <w:rsid w:val="0004396C"/>
    <w:rsid w:val="000439E9"/>
    <w:rsid w:val="00043C24"/>
    <w:rsid w:val="00044B39"/>
    <w:rsid w:val="0004504A"/>
    <w:rsid w:val="000455D3"/>
    <w:rsid w:val="000457AC"/>
    <w:rsid w:val="00045AD7"/>
    <w:rsid w:val="00045E9D"/>
    <w:rsid w:val="00045EBF"/>
    <w:rsid w:val="000462F7"/>
    <w:rsid w:val="0004638D"/>
    <w:rsid w:val="00046886"/>
    <w:rsid w:val="0004696B"/>
    <w:rsid w:val="00046B04"/>
    <w:rsid w:val="00046CE7"/>
    <w:rsid w:val="00047272"/>
    <w:rsid w:val="00047C5B"/>
    <w:rsid w:val="00050002"/>
    <w:rsid w:val="00050990"/>
    <w:rsid w:val="00050BAB"/>
    <w:rsid w:val="00050D1E"/>
    <w:rsid w:val="00050D2A"/>
    <w:rsid w:val="00051067"/>
    <w:rsid w:val="000518FF"/>
    <w:rsid w:val="00051943"/>
    <w:rsid w:val="00051BBE"/>
    <w:rsid w:val="00051BD0"/>
    <w:rsid w:val="000526BD"/>
    <w:rsid w:val="000528BA"/>
    <w:rsid w:val="00052D47"/>
    <w:rsid w:val="0005330D"/>
    <w:rsid w:val="0005347E"/>
    <w:rsid w:val="0005389F"/>
    <w:rsid w:val="00053ABB"/>
    <w:rsid w:val="0005450A"/>
    <w:rsid w:val="00055043"/>
    <w:rsid w:val="0005540B"/>
    <w:rsid w:val="0005566E"/>
    <w:rsid w:val="00055FD6"/>
    <w:rsid w:val="000567BD"/>
    <w:rsid w:val="00057098"/>
    <w:rsid w:val="0005735A"/>
    <w:rsid w:val="0005793B"/>
    <w:rsid w:val="00057D18"/>
    <w:rsid w:val="00060C81"/>
    <w:rsid w:val="000614F3"/>
    <w:rsid w:val="00061EB0"/>
    <w:rsid w:val="00062A90"/>
    <w:rsid w:val="00062ABC"/>
    <w:rsid w:val="00062DEB"/>
    <w:rsid w:val="0006348B"/>
    <w:rsid w:val="00063A68"/>
    <w:rsid w:val="00063C78"/>
    <w:rsid w:val="00063E6E"/>
    <w:rsid w:val="00063E74"/>
    <w:rsid w:val="00063FC9"/>
    <w:rsid w:val="0006409A"/>
    <w:rsid w:val="000645E3"/>
    <w:rsid w:val="000645E8"/>
    <w:rsid w:val="0006465E"/>
    <w:rsid w:val="00064894"/>
    <w:rsid w:val="00064A39"/>
    <w:rsid w:val="000652AE"/>
    <w:rsid w:val="00065714"/>
    <w:rsid w:val="00065CE0"/>
    <w:rsid w:val="00066FA6"/>
    <w:rsid w:val="00067002"/>
    <w:rsid w:val="0006757A"/>
    <w:rsid w:val="00067A15"/>
    <w:rsid w:val="000701F3"/>
    <w:rsid w:val="00070541"/>
    <w:rsid w:val="00070952"/>
    <w:rsid w:val="00070F64"/>
    <w:rsid w:val="0007190E"/>
    <w:rsid w:val="00071963"/>
    <w:rsid w:val="000719B6"/>
    <w:rsid w:val="00071DEB"/>
    <w:rsid w:val="000720BB"/>
    <w:rsid w:val="000722F7"/>
    <w:rsid w:val="00072579"/>
    <w:rsid w:val="00072CF5"/>
    <w:rsid w:val="00072D6C"/>
    <w:rsid w:val="000732C5"/>
    <w:rsid w:val="00073E81"/>
    <w:rsid w:val="000743F1"/>
    <w:rsid w:val="00074569"/>
    <w:rsid w:val="00074DB1"/>
    <w:rsid w:val="0007548E"/>
    <w:rsid w:val="00075DBA"/>
    <w:rsid w:val="000768DB"/>
    <w:rsid w:val="00076A5D"/>
    <w:rsid w:val="00076A8C"/>
    <w:rsid w:val="0007730B"/>
    <w:rsid w:val="0007789D"/>
    <w:rsid w:val="00077BD0"/>
    <w:rsid w:val="000805BA"/>
    <w:rsid w:val="00080847"/>
    <w:rsid w:val="00080D6B"/>
    <w:rsid w:val="00081A56"/>
    <w:rsid w:val="00082087"/>
    <w:rsid w:val="00082907"/>
    <w:rsid w:val="00082CD4"/>
    <w:rsid w:val="0008350F"/>
    <w:rsid w:val="00083524"/>
    <w:rsid w:val="000836A0"/>
    <w:rsid w:val="00083D3D"/>
    <w:rsid w:val="000846D2"/>
    <w:rsid w:val="0008471C"/>
    <w:rsid w:val="00084DFE"/>
    <w:rsid w:val="00085777"/>
    <w:rsid w:val="00085A9D"/>
    <w:rsid w:val="00085DDE"/>
    <w:rsid w:val="00085DE4"/>
    <w:rsid w:val="00085F58"/>
    <w:rsid w:val="00086128"/>
    <w:rsid w:val="0008623D"/>
    <w:rsid w:val="000863AE"/>
    <w:rsid w:val="00086609"/>
    <w:rsid w:val="00086940"/>
    <w:rsid w:val="00086B49"/>
    <w:rsid w:val="00086F61"/>
    <w:rsid w:val="00087506"/>
    <w:rsid w:val="00087553"/>
    <w:rsid w:val="0009028A"/>
    <w:rsid w:val="0009123D"/>
    <w:rsid w:val="0009126B"/>
    <w:rsid w:val="000912CB"/>
    <w:rsid w:val="00091529"/>
    <w:rsid w:val="0009168B"/>
    <w:rsid w:val="00091A29"/>
    <w:rsid w:val="00091A9E"/>
    <w:rsid w:val="00091C41"/>
    <w:rsid w:val="00091D6B"/>
    <w:rsid w:val="00091EB3"/>
    <w:rsid w:val="000921DC"/>
    <w:rsid w:val="00092283"/>
    <w:rsid w:val="000926F3"/>
    <w:rsid w:val="00092A3A"/>
    <w:rsid w:val="00093465"/>
    <w:rsid w:val="0009359C"/>
    <w:rsid w:val="000941DD"/>
    <w:rsid w:val="00094397"/>
    <w:rsid w:val="00094788"/>
    <w:rsid w:val="00094A96"/>
    <w:rsid w:val="00094A97"/>
    <w:rsid w:val="00094DFE"/>
    <w:rsid w:val="00095063"/>
    <w:rsid w:val="00095277"/>
    <w:rsid w:val="00095BDF"/>
    <w:rsid w:val="00095CA8"/>
    <w:rsid w:val="00095D74"/>
    <w:rsid w:val="00095E33"/>
    <w:rsid w:val="00096088"/>
    <w:rsid w:val="000963FC"/>
    <w:rsid w:val="00096B35"/>
    <w:rsid w:val="00096F5A"/>
    <w:rsid w:val="000972F9"/>
    <w:rsid w:val="00097429"/>
    <w:rsid w:val="000975F1"/>
    <w:rsid w:val="0009774E"/>
    <w:rsid w:val="000A0183"/>
    <w:rsid w:val="000A0A6D"/>
    <w:rsid w:val="000A0AA1"/>
    <w:rsid w:val="000A0DD1"/>
    <w:rsid w:val="000A0E14"/>
    <w:rsid w:val="000A0E44"/>
    <w:rsid w:val="000A139F"/>
    <w:rsid w:val="000A175A"/>
    <w:rsid w:val="000A19B5"/>
    <w:rsid w:val="000A1FD0"/>
    <w:rsid w:val="000A20AB"/>
    <w:rsid w:val="000A22B4"/>
    <w:rsid w:val="000A23D8"/>
    <w:rsid w:val="000A258D"/>
    <w:rsid w:val="000A2CDE"/>
    <w:rsid w:val="000A307F"/>
    <w:rsid w:val="000A32C1"/>
    <w:rsid w:val="000A34BB"/>
    <w:rsid w:val="000A34FC"/>
    <w:rsid w:val="000A40FA"/>
    <w:rsid w:val="000A412C"/>
    <w:rsid w:val="000A4AB8"/>
    <w:rsid w:val="000A4B61"/>
    <w:rsid w:val="000A5110"/>
    <w:rsid w:val="000A519C"/>
    <w:rsid w:val="000A5495"/>
    <w:rsid w:val="000A599B"/>
    <w:rsid w:val="000A60DC"/>
    <w:rsid w:val="000A64E8"/>
    <w:rsid w:val="000A6CAD"/>
    <w:rsid w:val="000A764F"/>
    <w:rsid w:val="000A7788"/>
    <w:rsid w:val="000A7C6C"/>
    <w:rsid w:val="000B01A2"/>
    <w:rsid w:val="000B058D"/>
    <w:rsid w:val="000B084C"/>
    <w:rsid w:val="000B0CD6"/>
    <w:rsid w:val="000B0F91"/>
    <w:rsid w:val="000B1007"/>
    <w:rsid w:val="000B1293"/>
    <w:rsid w:val="000B1313"/>
    <w:rsid w:val="000B191F"/>
    <w:rsid w:val="000B2114"/>
    <w:rsid w:val="000B25B9"/>
    <w:rsid w:val="000B27BA"/>
    <w:rsid w:val="000B2A3F"/>
    <w:rsid w:val="000B304A"/>
    <w:rsid w:val="000B3D48"/>
    <w:rsid w:val="000B4A90"/>
    <w:rsid w:val="000B4F88"/>
    <w:rsid w:val="000B516A"/>
    <w:rsid w:val="000B76EC"/>
    <w:rsid w:val="000B77F2"/>
    <w:rsid w:val="000B7A8B"/>
    <w:rsid w:val="000B7A99"/>
    <w:rsid w:val="000B7BE7"/>
    <w:rsid w:val="000B7C86"/>
    <w:rsid w:val="000B7F0E"/>
    <w:rsid w:val="000C02E7"/>
    <w:rsid w:val="000C049D"/>
    <w:rsid w:val="000C0B2D"/>
    <w:rsid w:val="000C0CA2"/>
    <w:rsid w:val="000C0FA7"/>
    <w:rsid w:val="000C1479"/>
    <w:rsid w:val="000C150A"/>
    <w:rsid w:val="000C1628"/>
    <w:rsid w:val="000C1A41"/>
    <w:rsid w:val="000C1A46"/>
    <w:rsid w:val="000C1E37"/>
    <w:rsid w:val="000C2096"/>
    <w:rsid w:val="000C245C"/>
    <w:rsid w:val="000C2589"/>
    <w:rsid w:val="000C2748"/>
    <w:rsid w:val="000C29C9"/>
    <w:rsid w:val="000C2AB7"/>
    <w:rsid w:val="000C2FF9"/>
    <w:rsid w:val="000C34B7"/>
    <w:rsid w:val="000C3681"/>
    <w:rsid w:val="000C36D3"/>
    <w:rsid w:val="000C3AB8"/>
    <w:rsid w:val="000C3EAA"/>
    <w:rsid w:val="000C4A70"/>
    <w:rsid w:val="000C4B7A"/>
    <w:rsid w:val="000C4C91"/>
    <w:rsid w:val="000C52CB"/>
    <w:rsid w:val="000C52FB"/>
    <w:rsid w:val="000C6369"/>
    <w:rsid w:val="000C69BE"/>
    <w:rsid w:val="000C6ACC"/>
    <w:rsid w:val="000C7217"/>
    <w:rsid w:val="000C738A"/>
    <w:rsid w:val="000C7554"/>
    <w:rsid w:val="000C7A18"/>
    <w:rsid w:val="000C7A81"/>
    <w:rsid w:val="000C7F9D"/>
    <w:rsid w:val="000D03FA"/>
    <w:rsid w:val="000D0A1B"/>
    <w:rsid w:val="000D0DAC"/>
    <w:rsid w:val="000D1B09"/>
    <w:rsid w:val="000D1F64"/>
    <w:rsid w:val="000D26C8"/>
    <w:rsid w:val="000D27BA"/>
    <w:rsid w:val="000D2865"/>
    <w:rsid w:val="000D2FC4"/>
    <w:rsid w:val="000D3060"/>
    <w:rsid w:val="000D38B7"/>
    <w:rsid w:val="000D3A1A"/>
    <w:rsid w:val="000D4352"/>
    <w:rsid w:val="000D4AA7"/>
    <w:rsid w:val="000D54DA"/>
    <w:rsid w:val="000D56FE"/>
    <w:rsid w:val="000D57DC"/>
    <w:rsid w:val="000D588F"/>
    <w:rsid w:val="000D5C6F"/>
    <w:rsid w:val="000D5E28"/>
    <w:rsid w:val="000D6079"/>
    <w:rsid w:val="000D63EF"/>
    <w:rsid w:val="000D6AAA"/>
    <w:rsid w:val="000D6D0E"/>
    <w:rsid w:val="000D70B6"/>
    <w:rsid w:val="000D70F4"/>
    <w:rsid w:val="000D718E"/>
    <w:rsid w:val="000D728C"/>
    <w:rsid w:val="000D72C6"/>
    <w:rsid w:val="000D7340"/>
    <w:rsid w:val="000D7B5F"/>
    <w:rsid w:val="000E01C9"/>
    <w:rsid w:val="000E0221"/>
    <w:rsid w:val="000E0268"/>
    <w:rsid w:val="000E0BD2"/>
    <w:rsid w:val="000E1383"/>
    <w:rsid w:val="000E13BE"/>
    <w:rsid w:val="000E1414"/>
    <w:rsid w:val="000E1F8C"/>
    <w:rsid w:val="000E22C7"/>
    <w:rsid w:val="000E238D"/>
    <w:rsid w:val="000E2890"/>
    <w:rsid w:val="000E28E2"/>
    <w:rsid w:val="000E2BED"/>
    <w:rsid w:val="000E2CE6"/>
    <w:rsid w:val="000E2DF2"/>
    <w:rsid w:val="000E2F68"/>
    <w:rsid w:val="000E2F7A"/>
    <w:rsid w:val="000E3013"/>
    <w:rsid w:val="000E31E1"/>
    <w:rsid w:val="000E4637"/>
    <w:rsid w:val="000E46A2"/>
    <w:rsid w:val="000E4984"/>
    <w:rsid w:val="000E4FAB"/>
    <w:rsid w:val="000E546C"/>
    <w:rsid w:val="000E5543"/>
    <w:rsid w:val="000E5926"/>
    <w:rsid w:val="000E59B2"/>
    <w:rsid w:val="000E6626"/>
    <w:rsid w:val="000E6C83"/>
    <w:rsid w:val="000E6CE3"/>
    <w:rsid w:val="000E6EC5"/>
    <w:rsid w:val="000E6FE2"/>
    <w:rsid w:val="000E7283"/>
    <w:rsid w:val="000E72ED"/>
    <w:rsid w:val="000E7622"/>
    <w:rsid w:val="000E7793"/>
    <w:rsid w:val="000F04C0"/>
    <w:rsid w:val="000F0696"/>
    <w:rsid w:val="000F072E"/>
    <w:rsid w:val="000F0E8B"/>
    <w:rsid w:val="000F1D28"/>
    <w:rsid w:val="000F2100"/>
    <w:rsid w:val="000F23F6"/>
    <w:rsid w:val="000F26B1"/>
    <w:rsid w:val="000F30D6"/>
    <w:rsid w:val="000F32CA"/>
    <w:rsid w:val="000F3B97"/>
    <w:rsid w:val="000F3CF3"/>
    <w:rsid w:val="000F43FB"/>
    <w:rsid w:val="000F440E"/>
    <w:rsid w:val="000F4452"/>
    <w:rsid w:val="000F4598"/>
    <w:rsid w:val="000F463E"/>
    <w:rsid w:val="000F4932"/>
    <w:rsid w:val="000F4BE4"/>
    <w:rsid w:val="000F4C88"/>
    <w:rsid w:val="000F4D65"/>
    <w:rsid w:val="000F50C8"/>
    <w:rsid w:val="000F54F3"/>
    <w:rsid w:val="000F59E1"/>
    <w:rsid w:val="000F5F9F"/>
    <w:rsid w:val="000F615C"/>
    <w:rsid w:val="000F61BB"/>
    <w:rsid w:val="000F636B"/>
    <w:rsid w:val="000F6973"/>
    <w:rsid w:val="000F6CC7"/>
    <w:rsid w:val="000F6F08"/>
    <w:rsid w:val="000F7572"/>
    <w:rsid w:val="000F75BD"/>
    <w:rsid w:val="000F7780"/>
    <w:rsid w:val="000F7B2E"/>
    <w:rsid w:val="000F7E07"/>
    <w:rsid w:val="00100191"/>
    <w:rsid w:val="00100292"/>
    <w:rsid w:val="00100A68"/>
    <w:rsid w:val="00101B02"/>
    <w:rsid w:val="001023C5"/>
    <w:rsid w:val="00102C25"/>
    <w:rsid w:val="00102CAD"/>
    <w:rsid w:val="00102FDF"/>
    <w:rsid w:val="00103221"/>
    <w:rsid w:val="00103708"/>
    <w:rsid w:val="00103B70"/>
    <w:rsid w:val="00103CB4"/>
    <w:rsid w:val="0010439F"/>
    <w:rsid w:val="00104578"/>
    <w:rsid w:val="001045FD"/>
    <w:rsid w:val="00104617"/>
    <w:rsid w:val="00104D43"/>
    <w:rsid w:val="00105E97"/>
    <w:rsid w:val="00105FA2"/>
    <w:rsid w:val="00106253"/>
    <w:rsid w:val="00106996"/>
    <w:rsid w:val="001072E5"/>
    <w:rsid w:val="00107308"/>
    <w:rsid w:val="00107375"/>
    <w:rsid w:val="00107AF0"/>
    <w:rsid w:val="00107DA9"/>
    <w:rsid w:val="00107DF1"/>
    <w:rsid w:val="0011004D"/>
    <w:rsid w:val="001107E7"/>
    <w:rsid w:val="0011093F"/>
    <w:rsid w:val="001109E1"/>
    <w:rsid w:val="00110E34"/>
    <w:rsid w:val="001113BF"/>
    <w:rsid w:val="0011145B"/>
    <w:rsid w:val="0011148D"/>
    <w:rsid w:val="001114D0"/>
    <w:rsid w:val="001115B0"/>
    <w:rsid w:val="0011166F"/>
    <w:rsid w:val="0011227F"/>
    <w:rsid w:val="00112A96"/>
    <w:rsid w:val="001132A4"/>
    <w:rsid w:val="001132DF"/>
    <w:rsid w:val="0011360D"/>
    <w:rsid w:val="0011393F"/>
    <w:rsid w:val="00113CBB"/>
    <w:rsid w:val="001143B7"/>
    <w:rsid w:val="001146DB"/>
    <w:rsid w:val="00114888"/>
    <w:rsid w:val="001148F5"/>
    <w:rsid w:val="00114AAD"/>
    <w:rsid w:val="00114B63"/>
    <w:rsid w:val="001153A2"/>
    <w:rsid w:val="00115979"/>
    <w:rsid w:val="00115AE7"/>
    <w:rsid w:val="00115D1B"/>
    <w:rsid w:val="0011617E"/>
    <w:rsid w:val="00116522"/>
    <w:rsid w:val="001165C9"/>
    <w:rsid w:val="00116FA6"/>
    <w:rsid w:val="00117683"/>
    <w:rsid w:val="0011778C"/>
    <w:rsid w:val="001177DB"/>
    <w:rsid w:val="00117DF4"/>
    <w:rsid w:val="001200DF"/>
    <w:rsid w:val="0012042C"/>
    <w:rsid w:val="00120505"/>
    <w:rsid w:val="0012058F"/>
    <w:rsid w:val="00120B92"/>
    <w:rsid w:val="0012150E"/>
    <w:rsid w:val="00121617"/>
    <w:rsid w:val="00121742"/>
    <w:rsid w:val="00121893"/>
    <w:rsid w:val="001218CD"/>
    <w:rsid w:val="00121CF3"/>
    <w:rsid w:val="00121D3B"/>
    <w:rsid w:val="00122790"/>
    <w:rsid w:val="001238EB"/>
    <w:rsid w:val="00123A7A"/>
    <w:rsid w:val="00124CD4"/>
    <w:rsid w:val="0012548A"/>
    <w:rsid w:val="00125887"/>
    <w:rsid w:val="00125D85"/>
    <w:rsid w:val="001261D9"/>
    <w:rsid w:val="001269AA"/>
    <w:rsid w:val="00126C3D"/>
    <w:rsid w:val="001278C8"/>
    <w:rsid w:val="00127945"/>
    <w:rsid w:val="00127EC9"/>
    <w:rsid w:val="00130AAC"/>
    <w:rsid w:val="00130CF3"/>
    <w:rsid w:val="00130FCB"/>
    <w:rsid w:val="0013108C"/>
    <w:rsid w:val="00131108"/>
    <w:rsid w:val="00131A2A"/>
    <w:rsid w:val="00131DCF"/>
    <w:rsid w:val="00131E42"/>
    <w:rsid w:val="00132046"/>
    <w:rsid w:val="001320CA"/>
    <w:rsid w:val="00132153"/>
    <w:rsid w:val="00132159"/>
    <w:rsid w:val="00132237"/>
    <w:rsid w:val="00132551"/>
    <w:rsid w:val="001327BB"/>
    <w:rsid w:val="00132DE7"/>
    <w:rsid w:val="0013309B"/>
    <w:rsid w:val="001330E3"/>
    <w:rsid w:val="001331FD"/>
    <w:rsid w:val="00133396"/>
    <w:rsid w:val="00133408"/>
    <w:rsid w:val="00133995"/>
    <w:rsid w:val="00133B18"/>
    <w:rsid w:val="0013415F"/>
    <w:rsid w:val="00134461"/>
    <w:rsid w:val="00134B0C"/>
    <w:rsid w:val="00134F07"/>
    <w:rsid w:val="0013528C"/>
    <w:rsid w:val="0013551B"/>
    <w:rsid w:val="0013598D"/>
    <w:rsid w:val="00135B98"/>
    <w:rsid w:val="00136B7E"/>
    <w:rsid w:val="00136D35"/>
    <w:rsid w:val="001379C6"/>
    <w:rsid w:val="00137BC3"/>
    <w:rsid w:val="001404BC"/>
    <w:rsid w:val="00140C8B"/>
    <w:rsid w:val="00140D39"/>
    <w:rsid w:val="00140F94"/>
    <w:rsid w:val="0014103A"/>
    <w:rsid w:val="001415B6"/>
    <w:rsid w:val="001416D7"/>
    <w:rsid w:val="00141A6D"/>
    <w:rsid w:val="00141ADC"/>
    <w:rsid w:val="00141CCD"/>
    <w:rsid w:val="00141D81"/>
    <w:rsid w:val="00141EB2"/>
    <w:rsid w:val="00142113"/>
    <w:rsid w:val="00142215"/>
    <w:rsid w:val="00142362"/>
    <w:rsid w:val="00142AE4"/>
    <w:rsid w:val="00142B8A"/>
    <w:rsid w:val="00142CFC"/>
    <w:rsid w:val="00142DC6"/>
    <w:rsid w:val="00142F9D"/>
    <w:rsid w:val="00143155"/>
    <w:rsid w:val="0014315F"/>
    <w:rsid w:val="0014322E"/>
    <w:rsid w:val="001441C5"/>
    <w:rsid w:val="001444D2"/>
    <w:rsid w:val="00144B07"/>
    <w:rsid w:val="00144C4F"/>
    <w:rsid w:val="0014531E"/>
    <w:rsid w:val="001456EE"/>
    <w:rsid w:val="00145A41"/>
    <w:rsid w:val="0014614B"/>
    <w:rsid w:val="0014614C"/>
    <w:rsid w:val="001463DF"/>
    <w:rsid w:val="00146B00"/>
    <w:rsid w:val="00146F86"/>
    <w:rsid w:val="00147297"/>
    <w:rsid w:val="001473C7"/>
    <w:rsid w:val="00147C4C"/>
    <w:rsid w:val="001500B3"/>
    <w:rsid w:val="00150246"/>
    <w:rsid w:val="001505A3"/>
    <w:rsid w:val="001505C1"/>
    <w:rsid w:val="00150D56"/>
    <w:rsid w:val="00150EBF"/>
    <w:rsid w:val="00151198"/>
    <w:rsid w:val="0015149D"/>
    <w:rsid w:val="0015167F"/>
    <w:rsid w:val="00151811"/>
    <w:rsid w:val="00151FA0"/>
    <w:rsid w:val="0015205D"/>
    <w:rsid w:val="0015231C"/>
    <w:rsid w:val="001529D3"/>
    <w:rsid w:val="001535BC"/>
    <w:rsid w:val="0015370C"/>
    <w:rsid w:val="00153BEA"/>
    <w:rsid w:val="00153C11"/>
    <w:rsid w:val="00153CCE"/>
    <w:rsid w:val="00153CF6"/>
    <w:rsid w:val="00153FBD"/>
    <w:rsid w:val="0015430E"/>
    <w:rsid w:val="0015445A"/>
    <w:rsid w:val="001545CC"/>
    <w:rsid w:val="001546A4"/>
    <w:rsid w:val="0015503D"/>
    <w:rsid w:val="00155119"/>
    <w:rsid w:val="00155134"/>
    <w:rsid w:val="0015551A"/>
    <w:rsid w:val="0015566D"/>
    <w:rsid w:val="001557DA"/>
    <w:rsid w:val="001557ED"/>
    <w:rsid w:val="00155880"/>
    <w:rsid w:val="0015589F"/>
    <w:rsid w:val="00155979"/>
    <w:rsid w:val="00155EBF"/>
    <w:rsid w:val="0015622B"/>
    <w:rsid w:val="001562E2"/>
    <w:rsid w:val="0015647A"/>
    <w:rsid w:val="001572DF"/>
    <w:rsid w:val="001575AF"/>
    <w:rsid w:val="00157738"/>
    <w:rsid w:val="001579BD"/>
    <w:rsid w:val="00157AA2"/>
    <w:rsid w:val="00157BEA"/>
    <w:rsid w:val="00157F34"/>
    <w:rsid w:val="00157F93"/>
    <w:rsid w:val="001611C3"/>
    <w:rsid w:val="0016145C"/>
    <w:rsid w:val="001615E7"/>
    <w:rsid w:val="001617CC"/>
    <w:rsid w:val="001620C4"/>
    <w:rsid w:val="001622B1"/>
    <w:rsid w:val="00162818"/>
    <w:rsid w:val="00162A29"/>
    <w:rsid w:val="00162BD5"/>
    <w:rsid w:val="001634B1"/>
    <w:rsid w:val="00163C70"/>
    <w:rsid w:val="00163DD1"/>
    <w:rsid w:val="001648E8"/>
    <w:rsid w:val="001649D7"/>
    <w:rsid w:val="00165290"/>
    <w:rsid w:val="001658CE"/>
    <w:rsid w:val="00165935"/>
    <w:rsid w:val="00165BD4"/>
    <w:rsid w:val="00165E62"/>
    <w:rsid w:val="00165FA2"/>
    <w:rsid w:val="00166426"/>
    <w:rsid w:val="001667F8"/>
    <w:rsid w:val="00166A2D"/>
    <w:rsid w:val="00166D4F"/>
    <w:rsid w:val="00166E0F"/>
    <w:rsid w:val="00166E45"/>
    <w:rsid w:val="00166FE8"/>
    <w:rsid w:val="00167B2D"/>
    <w:rsid w:val="0017071D"/>
    <w:rsid w:val="001709B8"/>
    <w:rsid w:val="00170B9A"/>
    <w:rsid w:val="00170F29"/>
    <w:rsid w:val="00170F46"/>
    <w:rsid w:val="00171D2C"/>
    <w:rsid w:val="001725BA"/>
    <w:rsid w:val="0017279E"/>
    <w:rsid w:val="00172B9C"/>
    <w:rsid w:val="00172BEB"/>
    <w:rsid w:val="00172CA3"/>
    <w:rsid w:val="00172E3E"/>
    <w:rsid w:val="0017362E"/>
    <w:rsid w:val="00174725"/>
    <w:rsid w:val="001752CF"/>
    <w:rsid w:val="00175AED"/>
    <w:rsid w:val="0017642A"/>
    <w:rsid w:val="0017659F"/>
    <w:rsid w:val="00176701"/>
    <w:rsid w:val="0017729E"/>
    <w:rsid w:val="00177399"/>
    <w:rsid w:val="0017750F"/>
    <w:rsid w:val="0017759E"/>
    <w:rsid w:val="00177689"/>
    <w:rsid w:val="001779FB"/>
    <w:rsid w:val="00177F1E"/>
    <w:rsid w:val="0018019C"/>
    <w:rsid w:val="00180284"/>
    <w:rsid w:val="00180B37"/>
    <w:rsid w:val="00180D74"/>
    <w:rsid w:val="00180EE4"/>
    <w:rsid w:val="001811DB"/>
    <w:rsid w:val="00181591"/>
    <w:rsid w:val="00181827"/>
    <w:rsid w:val="00181A88"/>
    <w:rsid w:val="00181F3D"/>
    <w:rsid w:val="001820D4"/>
    <w:rsid w:val="0018285C"/>
    <w:rsid w:val="00182F2D"/>
    <w:rsid w:val="001837F1"/>
    <w:rsid w:val="001839B9"/>
    <w:rsid w:val="001844F2"/>
    <w:rsid w:val="00184729"/>
    <w:rsid w:val="00185C7B"/>
    <w:rsid w:val="00185E8D"/>
    <w:rsid w:val="001860DF"/>
    <w:rsid w:val="00186870"/>
    <w:rsid w:val="0018687B"/>
    <w:rsid w:val="00186EE1"/>
    <w:rsid w:val="00187245"/>
    <w:rsid w:val="00187372"/>
    <w:rsid w:val="001875EC"/>
    <w:rsid w:val="0018770E"/>
    <w:rsid w:val="001877F4"/>
    <w:rsid w:val="00187978"/>
    <w:rsid w:val="00187D75"/>
    <w:rsid w:val="00187F88"/>
    <w:rsid w:val="00190026"/>
    <w:rsid w:val="0019025B"/>
    <w:rsid w:val="001902CA"/>
    <w:rsid w:val="00190DDA"/>
    <w:rsid w:val="001911F7"/>
    <w:rsid w:val="0019124F"/>
    <w:rsid w:val="0019244D"/>
    <w:rsid w:val="0019257C"/>
    <w:rsid w:val="001928F3"/>
    <w:rsid w:val="00192C9F"/>
    <w:rsid w:val="001935A9"/>
    <w:rsid w:val="0019382E"/>
    <w:rsid w:val="00193C2E"/>
    <w:rsid w:val="001946BA"/>
    <w:rsid w:val="001949DF"/>
    <w:rsid w:val="00194B48"/>
    <w:rsid w:val="00194BF0"/>
    <w:rsid w:val="00195020"/>
    <w:rsid w:val="0019527D"/>
    <w:rsid w:val="0019533C"/>
    <w:rsid w:val="00195A68"/>
    <w:rsid w:val="00195C0D"/>
    <w:rsid w:val="00195F1C"/>
    <w:rsid w:val="001960E2"/>
    <w:rsid w:val="001962CC"/>
    <w:rsid w:val="00196442"/>
    <w:rsid w:val="00196596"/>
    <w:rsid w:val="001967C2"/>
    <w:rsid w:val="001971AC"/>
    <w:rsid w:val="0019784B"/>
    <w:rsid w:val="00197926"/>
    <w:rsid w:val="00197D1D"/>
    <w:rsid w:val="001A0271"/>
    <w:rsid w:val="001A073D"/>
    <w:rsid w:val="001A0829"/>
    <w:rsid w:val="001A0EE4"/>
    <w:rsid w:val="001A1218"/>
    <w:rsid w:val="001A15DA"/>
    <w:rsid w:val="001A16E4"/>
    <w:rsid w:val="001A1E9D"/>
    <w:rsid w:val="001A1FFE"/>
    <w:rsid w:val="001A27A6"/>
    <w:rsid w:val="001A3437"/>
    <w:rsid w:val="001A34C6"/>
    <w:rsid w:val="001A50AC"/>
    <w:rsid w:val="001A5270"/>
    <w:rsid w:val="001A52C5"/>
    <w:rsid w:val="001A52D6"/>
    <w:rsid w:val="001A5316"/>
    <w:rsid w:val="001A5381"/>
    <w:rsid w:val="001A54A2"/>
    <w:rsid w:val="001A5578"/>
    <w:rsid w:val="001A576B"/>
    <w:rsid w:val="001A5A73"/>
    <w:rsid w:val="001A5CB1"/>
    <w:rsid w:val="001A65E1"/>
    <w:rsid w:val="001A6656"/>
    <w:rsid w:val="001A677B"/>
    <w:rsid w:val="001A68EF"/>
    <w:rsid w:val="001A6E0D"/>
    <w:rsid w:val="001A6EAC"/>
    <w:rsid w:val="001A75F0"/>
    <w:rsid w:val="001A7B05"/>
    <w:rsid w:val="001A7B60"/>
    <w:rsid w:val="001B007B"/>
    <w:rsid w:val="001B0924"/>
    <w:rsid w:val="001B0D21"/>
    <w:rsid w:val="001B0FAD"/>
    <w:rsid w:val="001B119B"/>
    <w:rsid w:val="001B143C"/>
    <w:rsid w:val="001B1606"/>
    <w:rsid w:val="001B193F"/>
    <w:rsid w:val="001B1D1B"/>
    <w:rsid w:val="001B1DA5"/>
    <w:rsid w:val="001B2902"/>
    <w:rsid w:val="001B2988"/>
    <w:rsid w:val="001B2B3A"/>
    <w:rsid w:val="001B2D80"/>
    <w:rsid w:val="001B3AC7"/>
    <w:rsid w:val="001B3E6B"/>
    <w:rsid w:val="001B3F20"/>
    <w:rsid w:val="001B41AE"/>
    <w:rsid w:val="001B452D"/>
    <w:rsid w:val="001B463D"/>
    <w:rsid w:val="001B4990"/>
    <w:rsid w:val="001B4C51"/>
    <w:rsid w:val="001B4E74"/>
    <w:rsid w:val="001B5002"/>
    <w:rsid w:val="001B667C"/>
    <w:rsid w:val="001B6690"/>
    <w:rsid w:val="001B6961"/>
    <w:rsid w:val="001B6D9C"/>
    <w:rsid w:val="001B6F4A"/>
    <w:rsid w:val="001B6FE9"/>
    <w:rsid w:val="001B73E3"/>
    <w:rsid w:val="001B75CB"/>
    <w:rsid w:val="001B7D0A"/>
    <w:rsid w:val="001C016B"/>
    <w:rsid w:val="001C01B1"/>
    <w:rsid w:val="001C070D"/>
    <w:rsid w:val="001C0759"/>
    <w:rsid w:val="001C0DDD"/>
    <w:rsid w:val="001C0F3A"/>
    <w:rsid w:val="001C10D5"/>
    <w:rsid w:val="001C110F"/>
    <w:rsid w:val="001C157B"/>
    <w:rsid w:val="001C2232"/>
    <w:rsid w:val="001C226F"/>
    <w:rsid w:val="001C2863"/>
    <w:rsid w:val="001C3129"/>
    <w:rsid w:val="001C3427"/>
    <w:rsid w:val="001C37B1"/>
    <w:rsid w:val="001C3CF7"/>
    <w:rsid w:val="001C3FE1"/>
    <w:rsid w:val="001C3FE2"/>
    <w:rsid w:val="001C405B"/>
    <w:rsid w:val="001C41EF"/>
    <w:rsid w:val="001C4406"/>
    <w:rsid w:val="001C465F"/>
    <w:rsid w:val="001C467E"/>
    <w:rsid w:val="001C4926"/>
    <w:rsid w:val="001C4ACB"/>
    <w:rsid w:val="001C4BD0"/>
    <w:rsid w:val="001C5085"/>
    <w:rsid w:val="001C508D"/>
    <w:rsid w:val="001C5459"/>
    <w:rsid w:val="001C554A"/>
    <w:rsid w:val="001C57FB"/>
    <w:rsid w:val="001C5951"/>
    <w:rsid w:val="001C5DDD"/>
    <w:rsid w:val="001C663D"/>
    <w:rsid w:val="001C7142"/>
    <w:rsid w:val="001C7A14"/>
    <w:rsid w:val="001C7F31"/>
    <w:rsid w:val="001D070E"/>
    <w:rsid w:val="001D0AFF"/>
    <w:rsid w:val="001D0FC1"/>
    <w:rsid w:val="001D1245"/>
    <w:rsid w:val="001D1A14"/>
    <w:rsid w:val="001D1E12"/>
    <w:rsid w:val="001D1EC9"/>
    <w:rsid w:val="001D23DF"/>
    <w:rsid w:val="001D2E91"/>
    <w:rsid w:val="001D300F"/>
    <w:rsid w:val="001D30E2"/>
    <w:rsid w:val="001D31B8"/>
    <w:rsid w:val="001D3711"/>
    <w:rsid w:val="001D3C8E"/>
    <w:rsid w:val="001D4243"/>
    <w:rsid w:val="001D426F"/>
    <w:rsid w:val="001D4605"/>
    <w:rsid w:val="001D4A6C"/>
    <w:rsid w:val="001D4A71"/>
    <w:rsid w:val="001D4B57"/>
    <w:rsid w:val="001D507C"/>
    <w:rsid w:val="001D57A2"/>
    <w:rsid w:val="001D5955"/>
    <w:rsid w:val="001D5DDD"/>
    <w:rsid w:val="001D6B65"/>
    <w:rsid w:val="001D6C2A"/>
    <w:rsid w:val="001D747E"/>
    <w:rsid w:val="001D755F"/>
    <w:rsid w:val="001D7A90"/>
    <w:rsid w:val="001E00DF"/>
    <w:rsid w:val="001E03D0"/>
    <w:rsid w:val="001E09DA"/>
    <w:rsid w:val="001E139D"/>
    <w:rsid w:val="001E1689"/>
    <w:rsid w:val="001E178E"/>
    <w:rsid w:val="001E1A88"/>
    <w:rsid w:val="001E1B7A"/>
    <w:rsid w:val="001E297B"/>
    <w:rsid w:val="001E2A4E"/>
    <w:rsid w:val="001E2A9A"/>
    <w:rsid w:val="001E2B13"/>
    <w:rsid w:val="001E3133"/>
    <w:rsid w:val="001E31BC"/>
    <w:rsid w:val="001E333F"/>
    <w:rsid w:val="001E3696"/>
    <w:rsid w:val="001E3717"/>
    <w:rsid w:val="001E37AC"/>
    <w:rsid w:val="001E37AD"/>
    <w:rsid w:val="001E3C90"/>
    <w:rsid w:val="001E3F1F"/>
    <w:rsid w:val="001E4A59"/>
    <w:rsid w:val="001E51DB"/>
    <w:rsid w:val="001E51DD"/>
    <w:rsid w:val="001E550A"/>
    <w:rsid w:val="001E56C0"/>
    <w:rsid w:val="001E57AC"/>
    <w:rsid w:val="001E57F7"/>
    <w:rsid w:val="001E5E57"/>
    <w:rsid w:val="001E60A1"/>
    <w:rsid w:val="001E6252"/>
    <w:rsid w:val="001E66B9"/>
    <w:rsid w:val="001E688F"/>
    <w:rsid w:val="001E68A7"/>
    <w:rsid w:val="001E6F6F"/>
    <w:rsid w:val="001E79A5"/>
    <w:rsid w:val="001E7C79"/>
    <w:rsid w:val="001E7D91"/>
    <w:rsid w:val="001E7F10"/>
    <w:rsid w:val="001F085D"/>
    <w:rsid w:val="001F0AAC"/>
    <w:rsid w:val="001F13D4"/>
    <w:rsid w:val="001F1565"/>
    <w:rsid w:val="001F15B5"/>
    <w:rsid w:val="001F170E"/>
    <w:rsid w:val="001F1B2E"/>
    <w:rsid w:val="001F2300"/>
    <w:rsid w:val="001F243F"/>
    <w:rsid w:val="001F263E"/>
    <w:rsid w:val="001F28B0"/>
    <w:rsid w:val="001F3326"/>
    <w:rsid w:val="001F3783"/>
    <w:rsid w:val="001F3A64"/>
    <w:rsid w:val="001F3BD6"/>
    <w:rsid w:val="001F3F32"/>
    <w:rsid w:val="001F41B9"/>
    <w:rsid w:val="001F4F8B"/>
    <w:rsid w:val="001F69BF"/>
    <w:rsid w:val="001F6A48"/>
    <w:rsid w:val="001F6C3E"/>
    <w:rsid w:val="001F6D4C"/>
    <w:rsid w:val="001F70B9"/>
    <w:rsid w:val="001F7259"/>
    <w:rsid w:val="001F75DD"/>
    <w:rsid w:val="001F7926"/>
    <w:rsid w:val="001F7FCD"/>
    <w:rsid w:val="002008BD"/>
    <w:rsid w:val="00200AA1"/>
    <w:rsid w:val="00200F8B"/>
    <w:rsid w:val="0020108B"/>
    <w:rsid w:val="00201781"/>
    <w:rsid w:val="00201B4A"/>
    <w:rsid w:val="00201CED"/>
    <w:rsid w:val="002020ED"/>
    <w:rsid w:val="002022E9"/>
    <w:rsid w:val="00202465"/>
    <w:rsid w:val="002024CB"/>
    <w:rsid w:val="002027CB"/>
    <w:rsid w:val="00202DBA"/>
    <w:rsid w:val="00202FB0"/>
    <w:rsid w:val="00203647"/>
    <w:rsid w:val="002036DD"/>
    <w:rsid w:val="002037DC"/>
    <w:rsid w:val="002037F3"/>
    <w:rsid w:val="002041EB"/>
    <w:rsid w:val="002047A2"/>
    <w:rsid w:val="002052B6"/>
    <w:rsid w:val="00205CB7"/>
    <w:rsid w:val="00205E9C"/>
    <w:rsid w:val="0020603F"/>
    <w:rsid w:val="002060D8"/>
    <w:rsid w:val="002067F4"/>
    <w:rsid w:val="002068A4"/>
    <w:rsid w:val="002079BD"/>
    <w:rsid w:val="00207A16"/>
    <w:rsid w:val="00207CD2"/>
    <w:rsid w:val="002109F6"/>
    <w:rsid w:val="00210BB1"/>
    <w:rsid w:val="00210CFE"/>
    <w:rsid w:val="0021126C"/>
    <w:rsid w:val="002112B8"/>
    <w:rsid w:val="002114EE"/>
    <w:rsid w:val="0021161E"/>
    <w:rsid w:val="00211816"/>
    <w:rsid w:val="00211A46"/>
    <w:rsid w:val="00211DEF"/>
    <w:rsid w:val="002120C6"/>
    <w:rsid w:val="002127FC"/>
    <w:rsid w:val="0021280F"/>
    <w:rsid w:val="00212D20"/>
    <w:rsid w:val="00212D40"/>
    <w:rsid w:val="00212F10"/>
    <w:rsid w:val="0021348A"/>
    <w:rsid w:val="002135A8"/>
    <w:rsid w:val="002136E7"/>
    <w:rsid w:val="0021424D"/>
    <w:rsid w:val="0021512F"/>
    <w:rsid w:val="00215282"/>
    <w:rsid w:val="002153D4"/>
    <w:rsid w:val="0021549C"/>
    <w:rsid w:val="0021570D"/>
    <w:rsid w:val="00215D45"/>
    <w:rsid w:val="00215EE2"/>
    <w:rsid w:val="002167A7"/>
    <w:rsid w:val="00216943"/>
    <w:rsid w:val="00216A93"/>
    <w:rsid w:val="00217074"/>
    <w:rsid w:val="00217422"/>
    <w:rsid w:val="00217437"/>
    <w:rsid w:val="00217764"/>
    <w:rsid w:val="00217962"/>
    <w:rsid w:val="00217966"/>
    <w:rsid w:val="00217AE6"/>
    <w:rsid w:val="00220186"/>
    <w:rsid w:val="00220406"/>
    <w:rsid w:val="00220467"/>
    <w:rsid w:val="00220EDE"/>
    <w:rsid w:val="00221A82"/>
    <w:rsid w:val="00221AE6"/>
    <w:rsid w:val="00221FB2"/>
    <w:rsid w:val="002223B7"/>
    <w:rsid w:val="002227AA"/>
    <w:rsid w:val="00222806"/>
    <w:rsid w:val="00222C51"/>
    <w:rsid w:val="00223424"/>
    <w:rsid w:val="002237B8"/>
    <w:rsid w:val="00223B2A"/>
    <w:rsid w:val="00223BD8"/>
    <w:rsid w:val="00223BDE"/>
    <w:rsid w:val="002240AE"/>
    <w:rsid w:val="002242CB"/>
    <w:rsid w:val="002242EC"/>
    <w:rsid w:val="00224697"/>
    <w:rsid w:val="002247C9"/>
    <w:rsid w:val="00224A86"/>
    <w:rsid w:val="00224B46"/>
    <w:rsid w:val="00225414"/>
    <w:rsid w:val="00225689"/>
    <w:rsid w:val="00225803"/>
    <w:rsid w:val="00225CCF"/>
    <w:rsid w:val="00226B54"/>
    <w:rsid w:val="0022738F"/>
    <w:rsid w:val="002276E4"/>
    <w:rsid w:val="00227932"/>
    <w:rsid w:val="00227C4E"/>
    <w:rsid w:val="00230182"/>
    <w:rsid w:val="0023020B"/>
    <w:rsid w:val="00230349"/>
    <w:rsid w:val="00230D61"/>
    <w:rsid w:val="002313D3"/>
    <w:rsid w:val="00231494"/>
    <w:rsid w:val="002316D9"/>
    <w:rsid w:val="00231957"/>
    <w:rsid w:val="00231BFD"/>
    <w:rsid w:val="00231EC4"/>
    <w:rsid w:val="00231F38"/>
    <w:rsid w:val="00231F8A"/>
    <w:rsid w:val="0023253E"/>
    <w:rsid w:val="002325FB"/>
    <w:rsid w:val="0023287C"/>
    <w:rsid w:val="0023289A"/>
    <w:rsid w:val="002329DB"/>
    <w:rsid w:val="00233093"/>
    <w:rsid w:val="0023329D"/>
    <w:rsid w:val="002334AE"/>
    <w:rsid w:val="00234109"/>
    <w:rsid w:val="0023536F"/>
    <w:rsid w:val="002355B2"/>
    <w:rsid w:val="0023565B"/>
    <w:rsid w:val="00235670"/>
    <w:rsid w:val="0023584E"/>
    <w:rsid w:val="00235FCB"/>
    <w:rsid w:val="002360C7"/>
    <w:rsid w:val="002362E2"/>
    <w:rsid w:val="002368A8"/>
    <w:rsid w:val="002369ED"/>
    <w:rsid w:val="00236F80"/>
    <w:rsid w:val="0023731A"/>
    <w:rsid w:val="00237A41"/>
    <w:rsid w:val="00237C3D"/>
    <w:rsid w:val="00240064"/>
    <w:rsid w:val="00240294"/>
    <w:rsid w:val="002405B4"/>
    <w:rsid w:val="00240617"/>
    <w:rsid w:val="00240937"/>
    <w:rsid w:val="002412A1"/>
    <w:rsid w:val="002415F6"/>
    <w:rsid w:val="00241A18"/>
    <w:rsid w:val="002420D8"/>
    <w:rsid w:val="00242B63"/>
    <w:rsid w:val="00243017"/>
    <w:rsid w:val="002435A2"/>
    <w:rsid w:val="00243F6C"/>
    <w:rsid w:val="00244136"/>
    <w:rsid w:val="00244F66"/>
    <w:rsid w:val="00244FC0"/>
    <w:rsid w:val="002454F4"/>
    <w:rsid w:val="00245A23"/>
    <w:rsid w:val="002463CB"/>
    <w:rsid w:val="0024641D"/>
    <w:rsid w:val="00246757"/>
    <w:rsid w:val="00246D75"/>
    <w:rsid w:val="00246D85"/>
    <w:rsid w:val="00247029"/>
    <w:rsid w:val="00250703"/>
    <w:rsid w:val="00250881"/>
    <w:rsid w:val="002508C7"/>
    <w:rsid w:val="00250F68"/>
    <w:rsid w:val="00250F94"/>
    <w:rsid w:val="00251512"/>
    <w:rsid w:val="002517E8"/>
    <w:rsid w:val="00251903"/>
    <w:rsid w:val="00251F0E"/>
    <w:rsid w:val="00251F41"/>
    <w:rsid w:val="00251F52"/>
    <w:rsid w:val="0025220D"/>
    <w:rsid w:val="002523E7"/>
    <w:rsid w:val="00252D19"/>
    <w:rsid w:val="00253108"/>
    <w:rsid w:val="002534B2"/>
    <w:rsid w:val="00253504"/>
    <w:rsid w:val="00253763"/>
    <w:rsid w:val="00254142"/>
    <w:rsid w:val="00254432"/>
    <w:rsid w:val="0025471F"/>
    <w:rsid w:val="00254AB4"/>
    <w:rsid w:val="00255699"/>
    <w:rsid w:val="002556D9"/>
    <w:rsid w:val="00256920"/>
    <w:rsid w:val="00256D8A"/>
    <w:rsid w:val="00257624"/>
    <w:rsid w:val="002579DB"/>
    <w:rsid w:val="00257A04"/>
    <w:rsid w:val="00257C34"/>
    <w:rsid w:val="00257DEC"/>
    <w:rsid w:val="00257E62"/>
    <w:rsid w:val="00260362"/>
    <w:rsid w:val="002606CC"/>
    <w:rsid w:val="0026071C"/>
    <w:rsid w:val="00260D65"/>
    <w:rsid w:val="00260FE7"/>
    <w:rsid w:val="002610F4"/>
    <w:rsid w:val="0026131A"/>
    <w:rsid w:val="0026217C"/>
    <w:rsid w:val="00262970"/>
    <w:rsid w:val="00263C0C"/>
    <w:rsid w:val="0026464A"/>
    <w:rsid w:val="002648D8"/>
    <w:rsid w:val="0026502B"/>
    <w:rsid w:val="0026513D"/>
    <w:rsid w:val="00265582"/>
    <w:rsid w:val="0026560A"/>
    <w:rsid w:val="00265961"/>
    <w:rsid w:val="00265EC9"/>
    <w:rsid w:val="00265EFD"/>
    <w:rsid w:val="0026616E"/>
    <w:rsid w:val="00266301"/>
    <w:rsid w:val="00266655"/>
    <w:rsid w:val="00266B4A"/>
    <w:rsid w:val="002700F5"/>
    <w:rsid w:val="0027033B"/>
    <w:rsid w:val="00271268"/>
    <w:rsid w:val="00271433"/>
    <w:rsid w:val="00271658"/>
    <w:rsid w:val="00271975"/>
    <w:rsid w:val="00271A7D"/>
    <w:rsid w:val="0027237C"/>
    <w:rsid w:val="002724A1"/>
    <w:rsid w:val="002728C3"/>
    <w:rsid w:val="00272F13"/>
    <w:rsid w:val="00272F85"/>
    <w:rsid w:val="0027303E"/>
    <w:rsid w:val="00273309"/>
    <w:rsid w:val="00273681"/>
    <w:rsid w:val="00273ADA"/>
    <w:rsid w:val="00273F6D"/>
    <w:rsid w:val="0027401E"/>
    <w:rsid w:val="0027446E"/>
    <w:rsid w:val="002746BF"/>
    <w:rsid w:val="00274959"/>
    <w:rsid w:val="002750CA"/>
    <w:rsid w:val="002750DB"/>
    <w:rsid w:val="00275533"/>
    <w:rsid w:val="002755AE"/>
    <w:rsid w:val="00275E3C"/>
    <w:rsid w:val="00276249"/>
    <w:rsid w:val="00276830"/>
    <w:rsid w:val="00276A73"/>
    <w:rsid w:val="00276D1F"/>
    <w:rsid w:val="00276E3A"/>
    <w:rsid w:val="00276ED3"/>
    <w:rsid w:val="00277028"/>
    <w:rsid w:val="00277527"/>
    <w:rsid w:val="00277762"/>
    <w:rsid w:val="00277AC4"/>
    <w:rsid w:val="00277D28"/>
    <w:rsid w:val="00277EF9"/>
    <w:rsid w:val="00277FF4"/>
    <w:rsid w:val="002800AF"/>
    <w:rsid w:val="00280562"/>
    <w:rsid w:val="00280866"/>
    <w:rsid w:val="002813EA"/>
    <w:rsid w:val="00281632"/>
    <w:rsid w:val="002818C4"/>
    <w:rsid w:val="002825E7"/>
    <w:rsid w:val="00282841"/>
    <w:rsid w:val="00282A7D"/>
    <w:rsid w:val="00282C50"/>
    <w:rsid w:val="00282FEA"/>
    <w:rsid w:val="002832A4"/>
    <w:rsid w:val="002838B3"/>
    <w:rsid w:val="0028399C"/>
    <w:rsid w:val="00283AAB"/>
    <w:rsid w:val="00283C3D"/>
    <w:rsid w:val="0028423E"/>
    <w:rsid w:val="00284455"/>
    <w:rsid w:val="00284C45"/>
    <w:rsid w:val="00285081"/>
    <w:rsid w:val="002852F5"/>
    <w:rsid w:val="002854D5"/>
    <w:rsid w:val="00285844"/>
    <w:rsid w:val="00285D39"/>
    <w:rsid w:val="0028609E"/>
    <w:rsid w:val="0028622B"/>
    <w:rsid w:val="00286232"/>
    <w:rsid w:val="00286BB1"/>
    <w:rsid w:val="00286F79"/>
    <w:rsid w:val="0028729C"/>
    <w:rsid w:val="002872CA"/>
    <w:rsid w:val="0028759F"/>
    <w:rsid w:val="00287D42"/>
    <w:rsid w:val="002905E2"/>
    <w:rsid w:val="0029080F"/>
    <w:rsid w:val="002908AF"/>
    <w:rsid w:val="002909E2"/>
    <w:rsid w:val="00290B89"/>
    <w:rsid w:val="00291003"/>
    <w:rsid w:val="0029107C"/>
    <w:rsid w:val="0029125E"/>
    <w:rsid w:val="00291D57"/>
    <w:rsid w:val="00292950"/>
    <w:rsid w:val="00292A4F"/>
    <w:rsid w:val="00292C66"/>
    <w:rsid w:val="00293902"/>
    <w:rsid w:val="00293FFC"/>
    <w:rsid w:val="002940E1"/>
    <w:rsid w:val="0029417D"/>
    <w:rsid w:val="00294309"/>
    <w:rsid w:val="00294381"/>
    <w:rsid w:val="002944CA"/>
    <w:rsid w:val="00294569"/>
    <w:rsid w:val="00294677"/>
    <w:rsid w:val="00294AE5"/>
    <w:rsid w:val="00294C75"/>
    <w:rsid w:val="00294E14"/>
    <w:rsid w:val="00294EBB"/>
    <w:rsid w:val="0029552A"/>
    <w:rsid w:val="00295682"/>
    <w:rsid w:val="0029590A"/>
    <w:rsid w:val="00295E94"/>
    <w:rsid w:val="002964F0"/>
    <w:rsid w:val="00296638"/>
    <w:rsid w:val="0029670D"/>
    <w:rsid w:val="002967FD"/>
    <w:rsid w:val="002968BC"/>
    <w:rsid w:val="0029692B"/>
    <w:rsid w:val="002972E8"/>
    <w:rsid w:val="0029779B"/>
    <w:rsid w:val="002978ED"/>
    <w:rsid w:val="0029799F"/>
    <w:rsid w:val="00297D27"/>
    <w:rsid w:val="00297DED"/>
    <w:rsid w:val="002A03E3"/>
    <w:rsid w:val="002A099E"/>
    <w:rsid w:val="002A0D55"/>
    <w:rsid w:val="002A16CF"/>
    <w:rsid w:val="002A190F"/>
    <w:rsid w:val="002A2B2F"/>
    <w:rsid w:val="002A2BC0"/>
    <w:rsid w:val="002A3324"/>
    <w:rsid w:val="002A367D"/>
    <w:rsid w:val="002A3742"/>
    <w:rsid w:val="002A396B"/>
    <w:rsid w:val="002A400B"/>
    <w:rsid w:val="002A43C3"/>
    <w:rsid w:val="002A4C42"/>
    <w:rsid w:val="002A56E1"/>
    <w:rsid w:val="002A595D"/>
    <w:rsid w:val="002A5C8D"/>
    <w:rsid w:val="002A6E80"/>
    <w:rsid w:val="002A7022"/>
    <w:rsid w:val="002A715E"/>
    <w:rsid w:val="002A7299"/>
    <w:rsid w:val="002B0063"/>
    <w:rsid w:val="002B0E6A"/>
    <w:rsid w:val="002B1A1E"/>
    <w:rsid w:val="002B1A88"/>
    <w:rsid w:val="002B1B93"/>
    <w:rsid w:val="002B1C01"/>
    <w:rsid w:val="002B1D0B"/>
    <w:rsid w:val="002B1F04"/>
    <w:rsid w:val="002B2E3E"/>
    <w:rsid w:val="002B3415"/>
    <w:rsid w:val="002B3496"/>
    <w:rsid w:val="002B398F"/>
    <w:rsid w:val="002B3D3A"/>
    <w:rsid w:val="002B3FD7"/>
    <w:rsid w:val="002B416C"/>
    <w:rsid w:val="002B4A80"/>
    <w:rsid w:val="002B4B97"/>
    <w:rsid w:val="002B4D31"/>
    <w:rsid w:val="002B4E7B"/>
    <w:rsid w:val="002B5307"/>
    <w:rsid w:val="002B551D"/>
    <w:rsid w:val="002B5650"/>
    <w:rsid w:val="002B567F"/>
    <w:rsid w:val="002B58B4"/>
    <w:rsid w:val="002B58EC"/>
    <w:rsid w:val="002B58EE"/>
    <w:rsid w:val="002B5B26"/>
    <w:rsid w:val="002B5CF3"/>
    <w:rsid w:val="002B5D4E"/>
    <w:rsid w:val="002B66F0"/>
    <w:rsid w:val="002B6809"/>
    <w:rsid w:val="002B6DD4"/>
    <w:rsid w:val="002B6EA5"/>
    <w:rsid w:val="002B6F3A"/>
    <w:rsid w:val="002B702A"/>
    <w:rsid w:val="002B71BB"/>
    <w:rsid w:val="002B72CA"/>
    <w:rsid w:val="002B778D"/>
    <w:rsid w:val="002B7814"/>
    <w:rsid w:val="002C0579"/>
    <w:rsid w:val="002C09E3"/>
    <w:rsid w:val="002C0E69"/>
    <w:rsid w:val="002C0EC9"/>
    <w:rsid w:val="002C13A7"/>
    <w:rsid w:val="002C17DB"/>
    <w:rsid w:val="002C1B9B"/>
    <w:rsid w:val="002C22F8"/>
    <w:rsid w:val="002C2389"/>
    <w:rsid w:val="002C29BC"/>
    <w:rsid w:val="002C3600"/>
    <w:rsid w:val="002C38C2"/>
    <w:rsid w:val="002C3BB9"/>
    <w:rsid w:val="002C3DB5"/>
    <w:rsid w:val="002C3E5F"/>
    <w:rsid w:val="002C42C0"/>
    <w:rsid w:val="002C4317"/>
    <w:rsid w:val="002C4B98"/>
    <w:rsid w:val="002C4BBF"/>
    <w:rsid w:val="002C5496"/>
    <w:rsid w:val="002C5526"/>
    <w:rsid w:val="002C5967"/>
    <w:rsid w:val="002C5CC9"/>
    <w:rsid w:val="002C6058"/>
    <w:rsid w:val="002C644C"/>
    <w:rsid w:val="002C69F5"/>
    <w:rsid w:val="002C6B8C"/>
    <w:rsid w:val="002C6FAB"/>
    <w:rsid w:val="002C70B8"/>
    <w:rsid w:val="002C70BA"/>
    <w:rsid w:val="002C7322"/>
    <w:rsid w:val="002C7884"/>
    <w:rsid w:val="002D0101"/>
    <w:rsid w:val="002D032B"/>
    <w:rsid w:val="002D0452"/>
    <w:rsid w:val="002D0595"/>
    <w:rsid w:val="002D0CC3"/>
    <w:rsid w:val="002D1399"/>
    <w:rsid w:val="002D1495"/>
    <w:rsid w:val="002D2320"/>
    <w:rsid w:val="002D2858"/>
    <w:rsid w:val="002D36C4"/>
    <w:rsid w:val="002D3A1E"/>
    <w:rsid w:val="002D4692"/>
    <w:rsid w:val="002D484E"/>
    <w:rsid w:val="002D4984"/>
    <w:rsid w:val="002D4A91"/>
    <w:rsid w:val="002D4ADA"/>
    <w:rsid w:val="002D57A3"/>
    <w:rsid w:val="002D635E"/>
    <w:rsid w:val="002D6885"/>
    <w:rsid w:val="002D69AB"/>
    <w:rsid w:val="002D69B6"/>
    <w:rsid w:val="002D6F3D"/>
    <w:rsid w:val="002D79C2"/>
    <w:rsid w:val="002D7AEC"/>
    <w:rsid w:val="002E021E"/>
    <w:rsid w:val="002E0312"/>
    <w:rsid w:val="002E0387"/>
    <w:rsid w:val="002E0704"/>
    <w:rsid w:val="002E0845"/>
    <w:rsid w:val="002E0A77"/>
    <w:rsid w:val="002E0C06"/>
    <w:rsid w:val="002E0EED"/>
    <w:rsid w:val="002E10D3"/>
    <w:rsid w:val="002E158F"/>
    <w:rsid w:val="002E1805"/>
    <w:rsid w:val="002E1F85"/>
    <w:rsid w:val="002E25DF"/>
    <w:rsid w:val="002E2861"/>
    <w:rsid w:val="002E2947"/>
    <w:rsid w:val="002E2CFD"/>
    <w:rsid w:val="002E3597"/>
    <w:rsid w:val="002E37AF"/>
    <w:rsid w:val="002E3962"/>
    <w:rsid w:val="002E44B6"/>
    <w:rsid w:val="002E48B5"/>
    <w:rsid w:val="002E4CBA"/>
    <w:rsid w:val="002E4D6F"/>
    <w:rsid w:val="002E4D8A"/>
    <w:rsid w:val="002E4FA8"/>
    <w:rsid w:val="002E5464"/>
    <w:rsid w:val="002E55C0"/>
    <w:rsid w:val="002E5877"/>
    <w:rsid w:val="002E61C9"/>
    <w:rsid w:val="002E65F2"/>
    <w:rsid w:val="002E714D"/>
    <w:rsid w:val="002E71B0"/>
    <w:rsid w:val="002E71FC"/>
    <w:rsid w:val="002E779D"/>
    <w:rsid w:val="002E77D5"/>
    <w:rsid w:val="002E792A"/>
    <w:rsid w:val="002F0099"/>
    <w:rsid w:val="002F04AA"/>
    <w:rsid w:val="002F071B"/>
    <w:rsid w:val="002F0CC9"/>
    <w:rsid w:val="002F11F2"/>
    <w:rsid w:val="002F1BAE"/>
    <w:rsid w:val="002F1F96"/>
    <w:rsid w:val="002F20E6"/>
    <w:rsid w:val="002F2A1A"/>
    <w:rsid w:val="002F2D0E"/>
    <w:rsid w:val="002F2E81"/>
    <w:rsid w:val="002F2FD6"/>
    <w:rsid w:val="002F34AE"/>
    <w:rsid w:val="002F358B"/>
    <w:rsid w:val="002F3868"/>
    <w:rsid w:val="002F4582"/>
    <w:rsid w:val="002F486C"/>
    <w:rsid w:val="002F4994"/>
    <w:rsid w:val="002F4F5D"/>
    <w:rsid w:val="002F5595"/>
    <w:rsid w:val="002F56E9"/>
    <w:rsid w:val="002F5943"/>
    <w:rsid w:val="002F5AAB"/>
    <w:rsid w:val="002F61D0"/>
    <w:rsid w:val="002F64FD"/>
    <w:rsid w:val="002F6A19"/>
    <w:rsid w:val="002F715B"/>
    <w:rsid w:val="002F71D4"/>
    <w:rsid w:val="002F75F3"/>
    <w:rsid w:val="002F7944"/>
    <w:rsid w:val="002F7B3B"/>
    <w:rsid w:val="002F7BDD"/>
    <w:rsid w:val="002F7CD0"/>
    <w:rsid w:val="002F7E6A"/>
    <w:rsid w:val="0030039F"/>
    <w:rsid w:val="003007A2"/>
    <w:rsid w:val="00300804"/>
    <w:rsid w:val="00300AA4"/>
    <w:rsid w:val="00300C20"/>
    <w:rsid w:val="003011CF"/>
    <w:rsid w:val="00301946"/>
    <w:rsid w:val="003019EB"/>
    <w:rsid w:val="00301F56"/>
    <w:rsid w:val="00302EBC"/>
    <w:rsid w:val="0030321C"/>
    <w:rsid w:val="003045D6"/>
    <w:rsid w:val="00304625"/>
    <w:rsid w:val="00304723"/>
    <w:rsid w:val="00304914"/>
    <w:rsid w:val="00304E5E"/>
    <w:rsid w:val="0030505F"/>
    <w:rsid w:val="003050E5"/>
    <w:rsid w:val="003053AF"/>
    <w:rsid w:val="0030543C"/>
    <w:rsid w:val="00305B74"/>
    <w:rsid w:val="00305F45"/>
    <w:rsid w:val="003068FD"/>
    <w:rsid w:val="00306E9A"/>
    <w:rsid w:val="00307336"/>
    <w:rsid w:val="00307FDA"/>
    <w:rsid w:val="003101B5"/>
    <w:rsid w:val="0031066B"/>
    <w:rsid w:val="0031082C"/>
    <w:rsid w:val="0031141A"/>
    <w:rsid w:val="003114E8"/>
    <w:rsid w:val="00311E47"/>
    <w:rsid w:val="003127A7"/>
    <w:rsid w:val="00312981"/>
    <w:rsid w:val="00312B21"/>
    <w:rsid w:val="00312D4E"/>
    <w:rsid w:val="0031385F"/>
    <w:rsid w:val="00313D52"/>
    <w:rsid w:val="00314C01"/>
    <w:rsid w:val="00315051"/>
    <w:rsid w:val="00315721"/>
    <w:rsid w:val="003159B2"/>
    <w:rsid w:val="00315DB6"/>
    <w:rsid w:val="00315EE4"/>
    <w:rsid w:val="00316C75"/>
    <w:rsid w:val="00316E4C"/>
    <w:rsid w:val="003171D5"/>
    <w:rsid w:val="003173D0"/>
    <w:rsid w:val="00317506"/>
    <w:rsid w:val="003177CF"/>
    <w:rsid w:val="00317830"/>
    <w:rsid w:val="00317831"/>
    <w:rsid w:val="00317A58"/>
    <w:rsid w:val="0032094E"/>
    <w:rsid w:val="00320F89"/>
    <w:rsid w:val="0032149F"/>
    <w:rsid w:val="0032189B"/>
    <w:rsid w:val="00321CCC"/>
    <w:rsid w:val="00322174"/>
    <w:rsid w:val="00322A1D"/>
    <w:rsid w:val="00322D86"/>
    <w:rsid w:val="003231E2"/>
    <w:rsid w:val="003238AD"/>
    <w:rsid w:val="00324408"/>
    <w:rsid w:val="00324725"/>
    <w:rsid w:val="00324821"/>
    <w:rsid w:val="0032497B"/>
    <w:rsid w:val="003249C3"/>
    <w:rsid w:val="00324E45"/>
    <w:rsid w:val="003250B4"/>
    <w:rsid w:val="003252A0"/>
    <w:rsid w:val="00325E86"/>
    <w:rsid w:val="00325EA9"/>
    <w:rsid w:val="00325F62"/>
    <w:rsid w:val="00326045"/>
    <w:rsid w:val="0032619B"/>
    <w:rsid w:val="00326248"/>
    <w:rsid w:val="00326B25"/>
    <w:rsid w:val="00326CA9"/>
    <w:rsid w:val="00327833"/>
    <w:rsid w:val="00327A21"/>
    <w:rsid w:val="00327A7B"/>
    <w:rsid w:val="00327EC2"/>
    <w:rsid w:val="00330D46"/>
    <w:rsid w:val="003312EA"/>
    <w:rsid w:val="0033150A"/>
    <w:rsid w:val="0033166D"/>
    <w:rsid w:val="00331C72"/>
    <w:rsid w:val="0033208B"/>
    <w:rsid w:val="00332BFF"/>
    <w:rsid w:val="00332D86"/>
    <w:rsid w:val="00332E1D"/>
    <w:rsid w:val="0033327F"/>
    <w:rsid w:val="00333B82"/>
    <w:rsid w:val="00333B91"/>
    <w:rsid w:val="00333D1C"/>
    <w:rsid w:val="00333D40"/>
    <w:rsid w:val="00333DF0"/>
    <w:rsid w:val="0033434B"/>
    <w:rsid w:val="00334541"/>
    <w:rsid w:val="00334A54"/>
    <w:rsid w:val="00334B07"/>
    <w:rsid w:val="00335046"/>
    <w:rsid w:val="0033556F"/>
    <w:rsid w:val="00335B4A"/>
    <w:rsid w:val="00335F38"/>
    <w:rsid w:val="003360C3"/>
    <w:rsid w:val="003361CF"/>
    <w:rsid w:val="00336349"/>
    <w:rsid w:val="00336432"/>
    <w:rsid w:val="00336572"/>
    <w:rsid w:val="00336D32"/>
    <w:rsid w:val="00336E35"/>
    <w:rsid w:val="00336FB8"/>
    <w:rsid w:val="00337DB2"/>
    <w:rsid w:val="003404EE"/>
    <w:rsid w:val="00340639"/>
    <w:rsid w:val="003409C2"/>
    <w:rsid w:val="00340AB5"/>
    <w:rsid w:val="00340C6C"/>
    <w:rsid w:val="00341532"/>
    <w:rsid w:val="003417AD"/>
    <w:rsid w:val="003417F1"/>
    <w:rsid w:val="00341BF4"/>
    <w:rsid w:val="0034264F"/>
    <w:rsid w:val="00342662"/>
    <w:rsid w:val="00342F6A"/>
    <w:rsid w:val="003433DC"/>
    <w:rsid w:val="003436E9"/>
    <w:rsid w:val="003438C2"/>
    <w:rsid w:val="00343CE0"/>
    <w:rsid w:val="00343D66"/>
    <w:rsid w:val="0034405B"/>
    <w:rsid w:val="0034440C"/>
    <w:rsid w:val="00344647"/>
    <w:rsid w:val="00344D74"/>
    <w:rsid w:val="0034555E"/>
    <w:rsid w:val="003455E6"/>
    <w:rsid w:val="00345724"/>
    <w:rsid w:val="00345A72"/>
    <w:rsid w:val="00345C8F"/>
    <w:rsid w:val="00346071"/>
    <w:rsid w:val="003464A8"/>
    <w:rsid w:val="00346533"/>
    <w:rsid w:val="00346A4E"/>
    <w:rsid w:val="003470AB"/>
    <w:rsid w:val="003470DD"/>
    <w:rsid w:val="00347172"/>
    <w:rsid w:val="003471AF"/>
    <w:rsid w:val="00347292"/>
    <w:rsid w:val="00347806"/>
    <w:rsid w:val="00347878"/>
    <w:rsid w:val="00347AD1"/>
    <w:rsid w:val="00347B40"/>
    <w:rsid w:val="00347CD0"/>
    <w:rsid w:val="00347E73"/>
    <w:rsid w:val="00347FE7"/>
    <w:rsid w:val="003501FE"/>
    <w:rsid w:val="00350586"/>
    <w:rsid w:val="003505FA"/>
    <w:rsid w:val="00350640"/>
    <w:rsid w:val="00350C2E"/>
    <w:rsid w:val="00350FF7"/>
    <w:rsid w:val="00351605"/>
    <w:rsid w:val="00351798"/>
    <w:rsid w:val="003519D2"/>
    <w:rsid w:val="0035217C"/>
    <w:rsid w:val="0035265C"/>
    <w:rsid w:val="00352824"/>
    <w:rsid w:val="0035283C"/>
    <w:rsid w:val="003529BB"/>
    <w:rsid w:val="00353148"/>
    <w:rsid w:val="003536BD"/>
    <w:rsid w:val="0035409A"/>
    <w:rsid w:val="00354830"/>
    <w:rsid w:val="00354D63"/>
    <w:rsid w:val="00354E27"/>
    <w:rsid w:val="003550A4"/>
    <w:rsid w:val="003550DC"/>
    <w:rsid w:val="00355103"/>
    <w:rsid w:val="0035569D"/>
    <w:rsid w:val="003556B8"/>
    <w:rsid w:val="00355A39"/>
    <w:rsid w:val="00355CF4"/>
    <w:rsid w:val="00356059"/>
    <w:rsid w:val="0035606F"/>
    <w:rsid w:val="003561B7"/>
    <w:rsid w:val="0035635F"/>
    <w:rsid w:val="003564A3"/>
    <w:rsid w:val="0035703E"/>
    <w:rsid w:val="003570B7"/>
    <w:rsid w:val="00357288"/>
    <w:rsid w:val="00357B01"/>
    <w:rsid w:val="003607AB"/>
    <w:rsid w:val="00360BD2"/>
    <w:rsid w:val="00360F22"/>
    <w:rsid w:val="00360FB2"/>
    <w:rsid w:val="0036145C"/>
    <w:rsid w:val="00361814"/>
    <w:rsid w:val="00361864"/>
    <w:rsid w:val="003618D8"/>
    <w:rsid w:val="00361DC4"/>
    <w:rsid w:val="00361F99"/>
    <w:rsid w:val="003623B3"/>
    <w:rsid w:val="003625C3"/>
    <w:rsid w:val="0036293F"/>
    <w:rsid w:val="00362983"/>
    <w:rsid w:val="0036315C"/>
    <w:rsid w:val="003631F4"/>
    <w:rsid w:val="003633EA"/>
    <w:rsid w:val="00363917"/>
    <w:rsid w:val="003639FE"/>
    <w:rsid w:val="00363D37"/>
    <w:rsid w:val="003642B4"/>
    <w:rsid w:val="003647CB"/>
    <w:rsid w:val="003649BA"/>
    <w:rsid w:val="0036525B"/>
    <w:rsid w:val="00365459"/>
    <w:rsid w:val="00365577"/>
    <w:rsid w:val="003658FB"/>
    <w:rsid w:val="00365E1A"/>
    <w:rsid w:val="003661CC"/>
    <w:rsid w:val="003664D9"/>
    <w:rsid w:val="003664E7"/>
    <w:rsid w:val="003666FF"/>
    <w:rsid w:val="00366820"/>
    <w:rsid w:val="00366A3A"/>
    <w:rsid w:val="00366E8A"/>
    <w:rsid w:val="00366F22"/>
    <w:rsid w:val="00367396"/>
    <w:rsid w:val="00367E95"/>
    <w:rsid w:val="00370132"/>
    <w:rsid w:val="00370575"/>
    <w:rsid w:val="003706D4"/>
    <w:rsid w:val="0037072D"/>
    <w:rsid w:val="0037075C"/>
    <w:rsid w:val="003714D2"/>
    <w:rsid w:val="00371543"/>
    <w:rsid w:val="0037185C"/>
    <w:rsid w:val="00371D1F"/>
    <w:rsid w:val="00371E3D"/>
    <w:rsid w:val="00372098"/>
    <w:rsid w:val="003720FA"/>
    <w:rsid w:val="00372253"/>
    <w:rsid w:val="00372257"/>
    <w:rsid w:val="003722F0"/>
    <w:rsid w:val="00373132"/>
    <w:rsid w:val="00373733"/>
    <w:rsid w:val="00373794"/>
    <w:rsid w:val="00373C70"/>
    <w:rsid w:val="00373DB6"/>
    <w:rsid w:val="00374401"/>
    <w:rsid w:val="003744B3"/>
    <w:rsid w:val="00374D94"/>
    <w:rsid w:val="003754D2"/>
    <w:rsid w:val="00375780"/>
    <w:rsid w:val="00375944"/>
    <w:rsid w:val="00375B45"/>
    <w:rsid w:val="00375B5C"/>
    <w:rsid w:val="003765D0"/>
    <w:rsid w:val="0037719B"/>
    <w:rsid w:val="003771C8"/>
    <w:rsid w:val="003775B3"/>
    <w:rsid w:val="00377717"/>
    <w:rsid w:val="00377A7B"/>
    <w:rsid w:val="00377BA7"/>
    <w:rsid w:val="00377BEB"/>
    <w:rsid w:val="003801F1"/>
    <w:rsid w:val="0038078B"/>
    <w:rsid w:val="003807EF"/>
    <w:rsid w:val="00380824"/>
    <w:rsid w:val="00380867"/>
    <w:rsid w:val="003809DB"/>
    <w:rsid w:val="00380AB6"/>
    <w:rsid w:val="00380C0D"/>
    <w:rsid w:val="00380DFA"/>
    <w:rsid w:val="003810F3"/>
    <w:rsid w:val="00381684"/>
    <w:rsid w:val="00381892"/>
    <w:rsid w:val="00381BEE"/>
    <w:rsid w:val="00381D41"/>
    <w:rsid w:val="00381EB3"/>
    <w:rsid w:val="0038295B"/>
    <w:rsid w:val="003829F7"/>
    <w:rsid w:val="003834B8"/>
    <w:rsid w:val="00383A17"/>
    <w:rsid w:val="00384141"/>
    <w:rsid w:val="00384569"/>
    <w:rsid w:val="0038456D"/>
    <w:rsid w:val="0038494D"/>
    <w:rsid w:val="00384A91"/>
    <w:rsid w:val="00384B67"/>
    <w:rsid w:val="00384F00"/>
    <w:rsid w:val="0038621F"/>
    <w:rsid w:val="00386231"/>
    <w:rsid w:val="00386457"/>
    <w:rsid w:val="00386989"/>
    <w:rsid w:val="003869D1"/>
    <w:rsid w:val="00386E6F"/>
    <w:rsid w:val="00386E97"/>
    <w:rsid w:val="0038700A"/>
    <w:rsid w:val="00387110"/>
    <w:rsid w:val="00387B69"/>
    <w:rsid w:val="00390CDB"/>
    <w:rsid w:val="00390EC8"/>
    <w:rsid w:val="003911B4"/>
    <w:rsid w:val="0039123D"/>
    <w:rsid w:val="00391966"/>
    <w:rsid w:val="00391CE6"/>
    <w:rsid w:val="003920AD"/>
    <w:rsid w:val="00392300"/>
    <w:rsid w:val="00392972"/>
    <w:rsid w:val="00392A21"/>
    <w:rsid w:val="00392D31"/>
    <w:rsid w:val="00392E07"/>
    <w:rsid w:val="00392F9D"/>
    <w:rsid w:val="003933D2"/>
    <w:rsid w:val="003933FB"/>
    <w:rsid w:val="00393943"/>
    <w:rsid w:val="00393A02"/>
    <w:rsid w:val="00394045"/>
    <w:rsid w:val="00394382"/>
    <w:rsid w:val="00394B9C"/>
    <w:rsid w:val="00394E2A"/>
    <w:rsid w:val="00395106"/>
    <w:rsid w:val="00395B17"/>
    <w:rsid w:val="00395F8B"/>
    <w:rsid w:val="0039646E"/>
    <w:rsid w:val="00396530"/>
    <w:rsid w:val="00396B5E"/>
    <w:rsid w:val="00396B61"/>
    <w:rsid w:val="00396BF4"/>
    <w:rsid w:val="00396C69"/>
    <w:rsid w:val="003970A4"/>
    <w:rsid w:val="003971EA"/>
    <w:rsid w:val="00397340"/>
    <w:rsid w:val="0039742D"/>
    <w:rsid w:val="003977B3"/>
    <w:rsid w:val="003979FA"/>
    <w:rsid w:val="00397BCA"/>
    <w:rsid w:val="00397BEF"/>
    <w:rsid w:val="00397C8A"/>
    <w:rsid w:val="003A016A"/>
    <w:rsid w:val="003A112E"/>
    <w:rsid w:val="003A13F5"/>
    <w:rsid w:val="003A16C3"/>
    <w:rsid w:val="003A1853"/>
    <w:rsid w:val="003A21FE"/>
    <w:rsid w:val="003A2698"/>
    <w:rsid w:val="003A296C"/>
    <w:rsid w:val="003A30B0"/>
    <w:rsid w:val="003A336C"/>
    <w:rsid w:val="003A3799"/>
    <w:rsid w:val="003A3850"/>
    <w:rsid w:val="003A3A3A"/>
    <w:rsid w:val="003A3B04"/>
    <w:rsid w:val="003A40A6"/>
    <w:rsid w:val="003A4319"/>
    <w:rsid w:val="003A4DBC"/>
    <w:rsid w:val="003A4DD7"/>
    <w:rsid w:val="003A4ECF"/>
    <w:rsid w:val="003A5560"/>
    <w:rsid w:val="003A5A2B"/>
    <w:rsid w:val="003A5D66"/>
    <w:rsid w:val="003A5EF2"/>
    <w:rsid w:val="003A64EB"/>
    <w:rsid w:val="003A66C2"/>
    <w:rsid w:val="003A6749"/>
    <w:rsid w:val="003A706E"/>
    <w:rsid w:val="003A70CA"/>
    <w:rsid w:val="003A7852"/>
    <w:rsid w:val="003B0DF4"/>
    <w:rsid w:val="003B0F08"/>
    <w:rsid w:val="003B0FFF"/>
    <w:rsid w:val="003B1213"/>
    <w:rsid w:val="003B1438"/>
    <w:rsid w:val="003B1614"/>
    <w:rsid w:val="003B1B29"/>
    <w:rsid w:val="003B22DF"/>
    <w:rsid w:val="003B26F5"/>
    <w:rsid w:val="003B289F"/>
    <w:rsid w:val="003B2EAA"/>
    <w:rsid w:val="003B3152"/>
    <w:rsid w:val="003B3FB6"/>
    <w:rsid w:val="003B4065"/>
    <w:rsid w:val="003B414A"/>
    <w:rsid w:val="003B421E"/>
    <w:rsid w:val="003B45A9"/>
    <w:rsid w:val="003B4BF6"/>
    <w:rsid w:val="003B532B"/>
    <w:rsid w:val="003B539E"/>
    <w:rsid w:val="003B5711"/>
    <w:rsid w:val="003B606B"/>
    <w:rsid w:val="003B60CA"/>
    <w:rsid w:val="003B6236"/>
    <w:rsid w:val="003B6273"/>
    <w:rsid w:val="003B64A3"/>
    <w:rsid w:val="003B68AD"/>
    <w:rsid w:val="003B68F0"/>
    <w:rsid w:val="003B6DA9"/>
    <w:rsid w:val="003B6E73"/>
    <w:rsid w:val="003B6EEA"/>
    <w:rsid w:val="003B7741"/>
    <w:rsid w:val="003B7A2B"/>
    <w:rsid w:val="003B7D77"/>
    <w:rsid w:val="003C0298"/>
    <w:rsid w:val="003C0349"/>
    <w:rsid w:val="003C0726"/>
    <w:rsid w:val="003C0756"/>
    <w:rsid w:val="003C0D01"/>
    <w:rsid w:val="003C0D15"/>
    <w:rsid w:val="003C14B8"/>
    <w:rsid w:val="003C1521"/>
    <w:rsid w:val="003C16DE"/>
    <w:rsid w:val="003C20ED"/>
    <w:rsid w:val="003C23D5"/>
    <w:rsid w:val="003C2CCE"/>
    <w:rsid w:val="003C3120"/>
    <w:rsid w:val="003C3BFA"/>
    <w:rsid w:val="003C462A"/>
    <w:rsid w:val="003C51FE"/>
    <w:rsid w:val="003C53F0"/>
    <w:rsid w:val="003C5744"/>
    <w:rsid w:val="003C5871"/>
    <w:rsid w:val="003C640A"/>
    <w:rsid w:val="003C6421"/>
    <w:rsid w:val="003C6698"/>
    <w:rsid w:val="003C6827"/>
    <w:rsid w:val="003C6B03"/>
    <w:rsid w:val="003C6D3A"/>
    <w:rsid w:val="003C709A"/>
    <w:rsid w:val="003C74AD"/>
    <w:rsid w:val="003C7A03"/>
    <w:rsid w:val="003C7D91"/>
    <w:rsid w:val="003D0E44"/>
    <w:rsid w:val="003D11F0"/>
    <w:rsid w:val="003D13E3"/>
    <w:rsid w:val="003D1495"/>
    <w:rsid w:val="003D1614"/>
    <w:rsid w:val="003D1AB1"/>
    <w:rsid w:val="003D1B2D"/>
    <w:rsid w:val="003D1DE6"/>
    <w:rsid w:val="003D2000"/>
    <w:rsid w:val="003D2642"/>
    <w:rsid w:val="003D360B"/>
    <w:rsid w:val="003D36E6"/>
    <w:rsid w:val="003D39CF"/>
    <w:rsid w:val="003D3C00"/>
    <w:rsid w:val="003D43C7"/>
    <w:rsid w:val="003D443E"/>
    <w:rsid w:val="003D448F"/>
    <w:rsid w:val="003D4509"/>
    <w:rsid w:val="003D4AAF"/>
    <w:rsid w:val="003D4C88"/>
    <w:rsid w:val="003D4D13"/>
    <w:rsid w:val="003D4DC4"/>
    <w:rsid w:val="003D4E90"/>
    <w:rsid w:val="003D55DB"/>
    <w:rsid w:val="003D58F8"/>
    <w:rsid w:val="003D5A17"/>
    <w:rsid w:val="003D610F"/>
    <w:rsid w:val="003D657C"/>
    <w:rsid w:val="003D66CB"/>
    <w:rsid w:val="003D6DD3"/>
    <w:rsid w:val="003D7ADD"/>
    <w:rsid w:val="003D7FB7"/>
    <w:rsid w:val="003E0116"/>
    <w:rsid w:val="003E07D2"/>
    <w:rsid w:val="003E0922"/>
    <w:rsid w:val="003E12B6"/>
    <w:rsid w:val="003E165B"/>
    <w:rsid w:val="003E16CD"/>
    <w:rsid w:val="003E1781"/>
    <w:rsid w:val="003E1783"/>
    <w:rsid w:val="003E18E1"/>
    <w:rsid w:val="003E1C8B"/>
    <w:rsid w:val="003E2CB7"/>
    <w:rsid w:val="003E2FCD"/>
    <w:rsid w:val="003E39E6"/>
    <w:rsid w:val="003E3F1E"/>
    <w:rsid w:val="003E41A6"/>
    <w:rsid w:val="003E43C4"/>
    <w:rsid w:val="003E45E7"/>
    <w:rsid w:val="003E480B"/>
    <w:rsid w:val="003E49B4"/>
    <w:rsid w:val="003E4E7C"/>
    <w:rsid w:val="003E5596"/>
    <w:rsid w:val="003E5A25"/>
    <w:rsid w:val="003E679F"/>
    <w:rsid w:val="003E6B28"/>
    <w:rsid w:val="003E7C66"/>
    <w:rsid w:val="003E7F02"/>
    <w:rsid w:val="003F0854"/>
    <w:rsid w:val="003F1332"/>
    <w:rsid w:val="003F152D"/>
    <w:rsid w:val="003F156A"/>
    <w:rsid w:val="003F1D10"/>
    <w:rsid w:val="003F2005"/>
    <w:rsid w:val="003F20F0"/>
    <w:rsid w:val="003F299F"/>
    <w:rsid w:val="003F2B48"/>
    <w:rsid w:val="003F3020"/>
    <w:rsid w:val="003F3044"/>
    <w:rsid w:val="003F32DB"/>
    <w:rsid w:val="003F33DD"/>
    <w:rsid w:val="003F342C"/>
    <w:rsid w:val="003F37DE"/>
    <w:rsid w:val="003F3825"/>
    <w:rsid w:val="003F3A4B"/>
    <w:rsid w:val="003F46F1"/>
    <w:rsid w:val="003F4957"/>
    <w:rsid w:val="003F4BC3"/>
    <w:rsid w:val="003F4E5D"/>
    <w:rsid w:val="003F54A9"/>
    <w:rsid w:val="003F5821"/>
    <w:rsid w:val="003F6215"/>
    <w:rsid w:val="003F62E4"/>
    <w:rsid w:val="003F6479"/>
    <w:rsid w:val="003F6958"/>
    <w:rsid w:val="003F6A6D"/>
    <w:rsid w:val="003F6C44"/>
    <w:rsid w:val="003F772C"/>
    <w:rsid w:val="003F786C"/>
    <w:rsid w:val="004000B5"/>
    <w:rsid w:val="004002E9"/>
    <w:rsid w:val="0040039C"/>
    <w:rsid w:val="004005DB"/>
    <w:rsid w:val="00400EB4"/>
    <w:rsid w:val="00401150"/>
    <w:rsid w:val="004017E9"/>
    <w:rsid w:val="004018BA"/>
    <w:rsid w:val="00401B9D"/>
    <w:rsid w:val="00401BD8"/>
    <w:rsid w:val="00401CDA"/>
    <w:rsid w:val="004022A2"/>
    <w:rsid w:val="00403349"/>
    <w:rsid w:val="0040347A"/>
    <w:rsid w:val="004039FA"/>
    <w:rsid w:val="00403ED1"/>
    <w:rsid w:val="00404480"/>
    <w:rsid w:val="004047CF"/>
    <w:rsid w:val="00404968"/>
    <w:rsid w:val="00404A00"/>
    <w:rsid w:val="00404B15"/>
    <w:rsid w:val="00404DC7"/>
    <w:rsid w:val="004050A0"/>
    <w:rsid w:val="00405552"/>
    <w:rsid w:val="004055F1"/>
    <w:rsid w:val="004056A8"/>
    <w:rsid w:val="0040582E"/>
    <w:rsid w:val="00405F38"/>
    <w:rsid w:val="004062F0"/>
    <w:rsid w:val="00406569"/>
    <w:rsid w:val="00406C98"/>
    <w:rsid w:val="00406F4B"/>
    <w:rsid w:val="0040703E"/>
    <w:rsid w:val="00407325"/>
    <w:rsid w:val="00407489"/>
    <w:rsid w:val="004100B8"/>
    <w:rsid w:val="004100BA"/>
    <w:rsid w:val="004102F9"/>
    <w:rsid w:val="00410A27"/>
    <w:rsid w:val="00410AFF"/>
    <w:rsid w:val="00410DF4"/>
    <w:rsid w:val="00411518"/>
    <w:rsid w:val="004115EE"/>
    <w:rsid w:val="00411A27"/>
    <w:rsid w:val="00411AED"/>
    <w:rsid w:val="004125D4"/>
    <w:rsid w:val="00412A6C"/>
    <w:rsid w:val="00413078"/>
    <w:rsid w:val="00413170"/>
    <w:rsid w:val="004131EF"/>
    <w:rsid w:val="004135A4"/>
    <w:rsid w:val="0041365D"/>
    <w:rsid w:val="00413A32"/>
    <w:rsid w:val="00413F0B"/>
    <w:rsid w:val="00413F9E"/>
    <w:rsid w:val="0041417B"/>
    <w:rsid w:val="00414607"/>
    <w:rsid w:val="0041467C"/>
    <w:rsid w:val="00414BF4"/>
    <w:rsid w:val="00414BFD"/>
    <w:rsid w:val="00414E6B"/>
    <w:rsid w:val="00414FD8"/>
    <w:rsid w:val="004152C5"/>
    <w:rsid w:val="00415401"/>
    <w:rsid w:val="004157C9"/>
    <w:rsid w:val="00415A92"/>
    <w:rsid w:val="00415E17"/>
    <w:rsid w:val="004162C0"/>
    <w:rsid w:val="0041646E"/>
    <w:rsid w:val="00416565"/>
    <w:rsid w:val="00416E96"/>
    <w:rsid w:val="00417121"/>
    <w:rsid w:val="00417185"/>
    <w:rsid w:val="00417230"/>
    <w:rsid w:val="004173BC"/>
    <w:rsid w:val="00417712"/>
    <w:rsid w:val="004178F9"/>
    <w:rsid w:val="00417A19"/>
    <w:rsid w:val="00417B79"/>
    <w:rsid w:val="00417EFC"/>
    <w:rsid w:val="00420451"/>
    <w:rsid w:val="00420D3D"/>
    <w:rsid w:val="00420DDB"/>
    <w:rsid w:val="00420DF6"/>
    <w:rsid w:val="004210EE"/>
    <w:rsid w:val="00421197"/>
    <w:rsid w:val="00421612"/>
    <w:rsid w:val="004218E4"/>
    <w:rsid w:val="0042193B"/>
    <w:rsid w:val="00421A7C"/>
    <w:rsid w:val="004221A3"/>
    <w:rsid w:val="00422877"/>
    <w:rsid w:val="00422B33"/>
    <w:rsid w:val="00422BC9"/>
    <w:rsid w:val="00422FA8"/>
    <w:rsid w:val="004231B0"/>
    <w:rsid w:val="00423A3E"/>
    <w:rsid w:val="00424C6B"/>
    <w:rsid w:val="004250AB"/>
    <w:rsid w:val="00425E31"/>
    <w:rsid w:val="00425FE2"/>
    <w:rsid w:val="00426118"/>
    <w:rsid w:val="00426531"/>
    <w:rsid w:val="004265FF"/>
    <w:rsid w:val="004269AC"/>
    <w:rsid w:val="00426B14"/>
    <w:rsid w:val="00426CF2"/>
    <w:rsid w:val="00426E00"/>
    <w:rsid w:val="004273BF"/>
    <w:rsid w:val="00427711"/>
    <w:rsid w:val="004277C4"/>
    <w:rsid w:val="004277D2"/>
    <w:rsid w:val="004301EA"/>
    <w:rsid w:val="00430733"/>
    <w:rsid w:val="00430F6D"/>
    <w:rsid w:val="00431C66"/>
    <w:rsid w:val="00432038"/>
    <w:rsid w:val="00432482"/>
    <w:rsid w:val="00432553"/>
    <w:rsid w:val="00432A91"/>
    <w:rsid w:val="00432D8E"/>
    <w:rsid w:val="00432ED6"/>
    <w:rsid w:val="00433441"/>
    <w:rsid w:val="004335A9"/>
    <w:rsid w:val="0043391E"/>
    <w:rsid w:val="00433EF0"/>
    <w:rsid w:val="00433FAE"/>
    <w:rsid w:val="00434D40"/>
    <w:rsid w:val="004350E6"/>
    <w:rsid w:val="004352D3"/>
    <w:rsid w:val="004355D0"/>
    <w:rsid w:val="00435626"/>
    <w:rsid w:val="00435811"/>
    <w:rsid w:val="00435BC7"/>
    <w:rsid w:val="004360D6"/>
    <w:rsid w:val="004368A0"/>
    <w:rsid w:val="00436A05"/>
    <w:rsid w:val="00436AC1"/>
    <w:rsid w:val="00436EE7"/>
    <w:rsid w:val="00437388"/>
    <w:rsid w:val="004373F2"/>
    <w:rsid w:val="004374CF"/>
    <w:rsid w:val="0043763F"/>
    <w:rsid w:val="0043775B"/>
    <w:rsid w:val="00440178"/>
    <w:rsid w:val="00440A23"/>
    <w:rsid w:val="00440AE4"/>
    <w:rsid w:val="00440CC3"/>
    <w:rsid w:val="004411DD"/>
    <w:rsid w:val="0044144D"/>
    <w:rsid w:val="004416A5"/>
    <w:rsid w:val="00441838"/>
    <w:rsid w:val="00441B84"/>
    <w:rsid w:val="00441DF5"/>
    <w:rsid w:val="00441ED1"/>
    <w:rsid w:val="004421E1"/>
    <w:rsid w:val="0044239E"/>
    <w:rsid w:val="0044263D"/>
    <w:rsid w:val="00442884"/>
    <w:rsid w:val="004429A8"/>
    <w:rsid w:val="00442B80"/>
    <w:rsid w:val="00442F2F"/>
    <w:rsid w:val="004430C0"/>
    <w:rsid w:val="004431C0"/>
    <w:rsid w:val="00443BA9"/>
    <w:rsid w:val="00443D4A"/>
    <w:rsid w:val="0044438D"/>
    <w:rsid w:val="004443C6"/>
    <w:rsid w:val="0044460C"/>
    <w:rsid w:val="00444832"/>
    <w:rsid w:val="00444F0C"/>
    <w:rsid w:val="00444F6F"/>
    <w:rsid w:val="00444FB0"/>
    <w:rsid w:val="004451EF"/>
    <w:rsid w:val="00445A72"/>
    <w:rsid w:val="00445E24"/>
    <w:rsid w:val="00446E26"/>
    <w:rsid w:val="00446F96"/>
    <w:rsid w:val="004478DC"/>
    <w:rsid w:val="00447B70"/>
    <w:rsid w:val="0045036F"/>
    <w:rsid w:val="00450501"/>
    <w:rsid w:val="0045070D"/>
    <w:rsid w:val="00450758"/>
    <w:rsid w:val="004508BF"/>
    <w:rsid w:val="00450B94"/>
    <w:rsid w:val="00450C05"/>
    <w:rsid w:val="00450D65"/>
    <w:rsid w:val="00452118"/>
    <w:rsid w:val="0045245B"/>
    <w:rsid w:val="004525CD"/>
    <w:rsid w:val="004528C1"/>
    <w:rsid w:val="00452B25"/>
    <w:rsid w:val="00452C37"/>
    <w:rsid w:val="00452E4D"/>
    <w:rsid w:val="00452F82"/>
    <w:rsid w:val="004534EB"/>
    <w:rsid w:val="00453A21"/>
    <w:rsid w:val="00453D8B"/>
    <w:rsid w:val="00453DE7"/>
    <w:rsid w:val="0045407E"/>
    <w:rsid w:val="004546E9"/>
    <w:rsid w:val="00454AD1"/>
    <w:rsid w:val="00454C59"/>
    <w:rsid w:val="00454D3A"/>
    <w:rsid w:val="0045511C"/>
    <w:rsid w:val="00455310"/>
    <w:rsid w:val="00455506"/>
    <w:rsid w:val="004555A3"/>
    <w:rsid w:val="00455694"/>
    <w:rsid w:val="00455B71"/>
    <w:rsid w:val="00455F16"/>
    <w:rsid w:val="0045616D"/>
    <w:rsid w:val="004567BE"/>
    <w:rsid w:val="00456A77"/>
    <w:rsid w:val="00456D66"/>
    <w:rsid w:val="004575E1"/>
    <w:rsid w:val="00457772"/>
    <w:rsid w:val="00460672"/>
    <w:rsid w:val="00460B97"/>
    <w:rsid w:val="00460C9C"/>
    <w:rsid w:val="00460D02"/>
    <w:rsid w:val="00460FDE"/>
    <w:rsid w:val="004615D2"/>
    <w:rsid w:val="00461B1D"/>
    <w:rsid w:val="00461E7B"/>
    <w:rsid w:val="00462229"/>
    <w:rsid w:val="004622CE"/>
    <w:rsid w:val="00462797"/>
    <w:rsid w:val="00462BA1"/>
    <w:rsid w:val="00462E7A"/>
    <w:rsid w:val="00462F1F"/>
    <w:rsid w:val="0046304F"/>
    <w:rsid w:val="004634B5"/>
    <w:rsid w:val="0046362A"/>
    <w:rsid w:val="00463D02"/>
    <w:rsid w:val="00464264"/>
    <w:rsid w:val="00464424"/>
    <w:rsid w:val="00464E21"/>
    <w:rsid w:val="0046519D"/>
    <w:rsid w:val="00465C13"/>
    <w:rsid w:val="00465E2A"/>
    <w:rsid w:val="00465F32"/>
    <w:rsid w:val="004662AD"/>
    <w:rsid w:val="004662BA"/>
    <w:rsid w:val="0046644A"/>
    <w:rsid w:val="00466F75"/>
    <w:rsid w:val="004670E0"/>
    <w:rsid w:val="00467899"/>
    <w:rsid w:val="00467930"/>
    <w:rsid w:val="00467A93"/>
    <w:rsid w:val="00467B5A"/>
    <w:rsid w:val="00470040"/>
    <w:rsid w:val="0047014B"/>
    <w:rsid w:val="004713FB"/>
    <w:rsid w:val="00471705"/>
    <w:rsid w:val="00471A93"/>
    <w:rsid w:val="00471AD0"/>
    <w:rsid w:val="00471FA9"/>
    <w:rsid w:val="00472828"/>
    <w:rsid w:val="00472861"/>
    <w:rsid w:val="00472D67"/>
    <w:rsid w:val="00472DBA"/>
    <w:rsid w:val="0047378D"/>
    <w:rsid w:val="0047391C"/>
    <w:rsid w:val="0047396A"/>
    <w:rsid w:val="0047426C"/>
    <w:rsid w:val="00474757"/>
    <w:rsid w:val="004748AE"/>
    <w:rsid w:val="00474AC7"/>
    <w:rsid w:val="00474B64"/>
    <w:rsid w:val="00474CCF"/>
    <w:rsid w:val="00474D49"/>
    <w:rsid w:val="00475566"/>
    <w:rsid w:val="00475595"/>
    <w:rsid w:val="00475ACE"/>
    <w:rsid w:val="00476113"/>
    <w:rsid w:val="0047683F"/>
    <w:rsid w:val="00476DA3"/>
    <w:rsid w:val="0047700F"/>
    <w:rsid w:val="00477266"/>
    <w:rsid w:val="004772FB"/>
    <w:rsid w:val="004776C8"/>
    <w:rsid w:val="004776D2"/>
    <w:rsid w:val="00477AE3"/>
    <w:rsid w:val="00480143"/>
    <w:rsid w:val="004804AC"/>
    <w:rsid w:val="00480AA3"/>
    <w:rsid w:val="00480F26"/>
    <w:rsid w:val="004811CC"/>
    <w:rsid w:val="004812AA"/>
    <w:rsid w:val="00481326"/>
    <w:rsid w:val="0048134E"/>
    <w:rsid w:val="00481928"/>
    <w:rsid w:val="0048200C"/>
    <w:rsid w:val="0048243D"/>
    <w:rsid w:val="00482577"/>
    <w:rsid w:val="004825C6"/>
    <w:rsid w:val="004827FE"/>
    <w:rsid w:val="00482C9A"/>
    <w:rsid w:val="00483506"/>
    <w:rsid w:val="0048414B"/>
    <w:rsid w:val="00484CAD"/>
    <w:rsid w:val="0048578F"/>
    <w:rsid w:val="00485B78"/>
    <w:rsid w:val="00485E02"/>
    <w:rsid w:val="00486028"/>
    <w:rsid w:val="00486069"/>
    <w:rsid w:val="004860D7"/>
    <w:rsid w:val="00486186"/>
    <w:rsid w:val="00486468"/>
    <w:rsid w:val="004865D9"/>
    <w:rsid w:val="00486FA3"/>
    <w:rsid w:val="00487262"/>
    <w:rsid w:val="004873E4"/>
    <w:rsid w:val="0048768E"/>
    <w:rsid w:val="00487804"/>
    <w:rsid w:val="00487BF4"/>
    <w:rsid w:val="00487F67"/>
    <w:rsid w:val="00490D34"/>
    <w:rsid w:val="00491180"/>
    <w:rsid w:val="00491805"/>
    <w:rsid w:val="00491A86"/>
    <w:rsid w:val="00491BD1"/>
    <w:rsid w:val="00491CC3"/>
    <w:rsid w:val="00491FB7"/>
    <w:rsid w:val="0049247F"/>
    <w:rsid w:val="00492843"/>
    <w:rsid w:val="00492AFC"/>
    <w:rsid w:val="00492D2E"/>
    <w:rsid w:val="00492F1F"/>
    <w:rsid w:val="00493A63"/>
    <w:rsid w:val="004942A9"/>
    <w:rsid w:val="004943E0"/>
    <w:rsid w:val="0049494C"/>
    <w:rsid w:val="00494C7D"/>
    <w:rsid w:val="00494D7B"/>
    <w:rsid w:val="00494FC2"/>
    <w:rsid w:val="004953C1"/>
    <w:rsid w:val="004953F4"/>
    <w:rsid w:val="0049564A"/>
    <w:rsid w:val="0049577A"/>
    <w:rsid w:val="00495CE0"/>
    <w:rsid w:val="00496203"/>
    <w:rsid w:val="004967FC"/>
    <w:rsid w:val="0049704A"/>
    <w:rsid w:val="004974B2"/>
    <w:rsid w:val="004975EC"/>
    <w:rsid w:val="00497850"/>
    <w:rsid w:val="00497EDA"/>
    <w:rsid w:val="00497F63"/>
    <w:rsid w:val="004A0C58"/>
    <w:rsid w:val="004A1A8D"/>
    <w:rsid w:val="004A1CE4"/>
    <w:rsid w:val="004A1DE9"/>
    <w:rsid w:val="004A1E45"/>
    <w:rsid w:val="004A2B79"/>
    <w:rsid w:val="004A30BC"/>
    <w:rsid w:val="004A31BD"/>
    <w:rsid w:val="004A343B"/>
    <w:rsid w:val="004A352E"/>
    <w:rsid w:val="004A4528"/>
    <w:rsid w:val="004A4C94"/>
    <w:rsid w:val="004A4CDC"/>
    <w:rsid w:val="004A555B"/>
    <w:rsid w:val="004A57E2"/>
    <w:rsid w:val="004A5877"/>
    <w:rsid w:val="004A5DB5"/>
    <w:rsid w:val="004A6399"/>
    <w:rsid w:val="004A68DE"/>
    <w:rsid w:val="004A7AB2"/>
    <w:rsid w:val="004A7BD3"/>
    <w:rsid w:val="004B0216"/>
    <w:rsid w:val="004B07E9"/>
    <w:rsid w:val="004B0DD1"/>
    <w:rsid w:val="004B1898"/>
    <w:rsid w:val="004B1D26"/>
    <w:rsid w:val="004B1D7A"/>
    <w:rsid w:val="004B1E01"/>
    <w:rsid w:val="004B1F26"/>
    <w:rsid w:val="004B24D9"/>
    <w:rsid w:val="004B2E47"/>
    <w:rsid w:val="004B3613"/>
    <w:rsid w:val="004B398B"/>
    <w:rsid w:val="004B399F"/>
    <w:rsid w:val="004B41FA"/>
    <w:rsid w:val="004B43FC"/>
    <w:rsid w:val="004B48A0"/>
    <w:rsid w:val="004B4E5F"/>
    <w:rsid w:val="004B4ECB"/>
    <w:rsid w:val="004B50E3"/>
    <w:rsid w:val="004B5249"/>
    <w:rsid w:val="004B5602"/>
    <w:rsid w:val="004B5D66"/>
    <w:rsid w:val="004B605C"/>
    <w:rsid w:val="004B625E"/>
    <w:rsid w:val="004B666D"/>
    <w:rsid w:val="004B66C9"/>
    <w:rsid w:val="004B6751"/>
    <w:rsid w:val="004B67C2"/>
    <w:rsid w:val="004B6934"/>
    <w:rsid w:val="004B78B7"/>
    <w:rsid w:val="004C0129"/>
    <w:rsid w:val="004C07F0"/>
    <w:rsid w:val="004C0A3F"/>
    <w:rsid w:val="004C1596"/>
    <w:rsid w:val="004C16F6"/>
    <w:rsid w:val="004C17A0"/>
    <w:rsid w:val="004C1BF2"/>
    <w:rsid w:val="004C231E"/>
    <w:rsid w:val="004C269F"/>
    <w:rsid w:val="004C295C"/>
    <w:rsid w:val="004C3016"/>
    <w:rsid w:val="004C32A1"/>
    <w:rsid w:val="004C33DA"/>
    <w:rsid w:val="004C3695"/>
    <w:rsid w:val="004C3C4A"/>
    <w:rsid w:val="004C4785"/>
    <w:rsid w:val="004C49CF"/>
    <w:rsid w:val="004C4A01"/>
    <w:rsid w:val="004C4B99"/>
    <w:rsid w:val="004C4BAC"/>
    <w:rsid w:val="004C530F"/>
    <w:rsid w:val="004C594D"/>
    <w:rsid w:val="004C5B6D"/>
    <w:rsid w:val="004C5C0A"/>
    <w:rsid w:val="004C63F8"/>
    <w:rsid w:val="004C665C"/>
    <w:rsid w:val="004C6848"/>
    <w:rsid w:val="004C694D"/>
    <w:rsid w:val="004C699C"/>
    <w:rsid w:val="004C6A04"/>
    <w:rsid w:val="004C6C6F"/>
    <w:rsid w:val="004C6D14"/>
    <w:rsid w:val="004C705D"/>
    <w:rsid w:val="004C74DD"/>
    <w:rsid w:val="004C7C9A"/>
    <w:rsid w:val="004C7FAF"/>
    <w:rsid w:val="004D02B8"/>
    <w:rsid w:val="004D0455"/>
    <w:rsid w:val="004D0825"/>
    <w:rsid w:val="004D119E"/>
    <w:rsid w:val="004D1472"/>
    <w:rsid w:val="004D190E"/>
    <w:rsid w:val="004D1CDB"/>
    <w:rsid w:val="004D2BC7"/>
    <w:rsid w:val="004D2CF6"/>
    <w:rsid w:val="004D3057"/>
    <w:rsid w:val="004D3726"/>
    <w:rsid w:val="004D3917"/>
    <w:rsid w:val="004D3A7F"/>
    <w:rsid w:val="004D3B9A"/>
    <w:rsid w:val="004D3F63"/>
    <w:rsid w:val="004D3F90"/>
    <w:rsid w:val="004D4114"/>
    <w:rsid w:val="004D4986"/>
    <w:rsid w:val="004D4B00"/>
    <w:rsid w:val="004D4F5B"/>
    <w:rsid w:val="004D4FCF"/>
    <w:rsid w:val="004D50F8"/>
    <w:rsid w:val="004D5C31"/>
    <w:rsid w:val="004D6222"/>
    <w:rsid w:val="004D67F5"/>
    <w:rsid w:val="004D6952"/>
    <w:rsid w:val="004D6A50"/>
    <w:rsid w:val="004D6A94"/>
    <w:rsid w:val="004D6BBA"/>
    <w:rsid w:val="004D6F60"/>
    <w:rsid w:val="004D7379"/>
    <w:rsid w:val="004D73AA"/>
    <w:rsid w:val="004D7622"/>
    <w:rsid w:val="004D7A57"/>
    <w:rsid w:val="004E0128"/>
    <w:rsid w:val="004E0435"/>
    <w:rsid w:val="004E04A8"/>
    <w:rsid w:val="004E0762"/>
    <w:rsid w:val="004E0872"/>
    <w:rsid w:val="004E0AEF"/>
    <w:rsid w:val="004E1405"/>
    <w:rsid w:val="004E153E"/>
    <w:rsid w:val="004E16DB"/>
    <w:rsid w:val="004E18CD"/>
    <w:rsid w:val="004E191E"/>
    <w:rsid w:val="004E29E6"/>
    <w:rsid w:val="004E2B9C"/>
    <w:rsid w:val="004E2FDB"/>
    <w:rsid w:val="004E31C0"/>
    <w:rsid w:val="004E3682"/>
    <w:rsid w:val="004E39A9"/>
    <w:rsid w:val="004E4004"/>
    <w:rsid w:val="004E41B3"/>
    <w:rsid w:val="004E492C"/>
    <w:rsid w:val="004E49F1"/>
    <w:rsid w:val="004E4ABC"/>
    <w:rsid w:val="004E5122"/>
    <w:rsid w:val="004E51AE"/>
    <w:rsid w:val="004E51F3"/>
    <w:rsid w:val="004E555A"/>
    <w:rsid w:val="004E56A4"/>
    <w:rsid w:val="004E5BF5"/>
    <w:rsid w:val="004E5CDE"/>
    <w:rsid w:val="004E6DB2"/>
    <w:rsid w:val="004E709C"/>
    <w:rsid w:val="004E70B0"/>
    <w:rsid w:val="004E749E"/>
    <w:rsid w:val="004E761B"/>
    <w:rsid w:val="004E7880"/>
    <w:rsid w:val="004E7B22"/>
    <w:rsid w:val="004E7EE9"/>
    <w:rsid w:val="004F0837"/>
    <w:rsid w:val="004F0A65"/>
    <w:rsid w:val="004F0C49"/>
    <w:rsid w:val="004F1818"/>
    <w:rsid w:val="004F1DE0"/>
    <w:rsid w:val="004F23EA"/>
    <w:rsid w:val="004F2481"/>
    <w:rsid w:val="004F24E9"/>
    <w:rsid w:val="004F25B5"/>
    <w:rsid w:val="004F27FA"/>
    <w:rsid w:val="004F29E0"/>
    <w:rsid w:val="004F2B49"/>
    <w:rsid w:val="004F2E91"/>
    <w:rsid w:val="004F2EE0"/>
    <w:rsid w:val="004F34CE"/>
    <w:rsid w:val="004F364B"/>
    <w:rsid w:val="004F3D6A"/>
    <w:rsid w:val="004F4A3A"/>
    <w:rsid w:val="004F4CB6"/>
    <w:rsid w:val="004F4E5C"/>
    <w:rsid w:val="004F51E1"/>
    <w:rsid w:val="004F5245"/>
    <w:rsid w:val="004F5D11"/>
    <w:rsid w:val="004F655A"/>
    <w:rsid w:val="004F66B3"/>
    <w:rsid w:val="004F6F3C"/>
    <w:rsid w:val="004F7EC3"/>
    <w:rsid w:val="0050117C"/>
    <w:rsid w:val="00501B2A"/>
    <w:rsid w:val="00501B98"/>
    <w:rsid w:val="00501F29"/>
    <w:rsid w:val="00502AC5"/>
    <w:rsid w:val="00502B81"/>
    <w:rsid w:val="00502BD9"/>
    <w:rsid w:val="00503057"/>
    <w:rsid w:val="00503F00"/>
    <w:rsid w:val="00504181"/>
    <w:rsid w:val="0050424C"/>
    <w:rsid w:val="005049E3"/>
    <w:rsid w:val="00504B87"/>
    <w:rsid w:val="005050E4"/>
    <w:rsid w:val="00505218"/>
    <w:rsid w:val="00505427"/>
    <w:rsid w:val="00505762"/>
    <w:rsid w:val="005057C1"/>
    <w:rsid w:val="00505C2A"/>
    <w:rsid w:val="00505D1B"/>
    <w:rsid w:val="00505D2A"/>
    <w:rsid w:val="00506D60"/>
    <w:rsid w:val="005070D6"/>
    <w:rsid w:val="0050736C"/>
    <w:rsid w:val="00507859"/>
    <w:rsid w:val="0051032B"/>
    <w:rsid w:val="005103E7"/>
    <w:rsid w:val="00510869"/>
    <w:rsid w:val="00510A02"/>
    <w:rsid w:val="00510A16"/>
    <w:rsid w:val="005115F9"/>
    <w:rsid w:val="005115FE"/>
    <w:rsid w:val="00511C0B"/>
    <w:rsid w:val="00512241"/>
    <w:rsid w:val="00512DFE"/>
    <w:rsid w:val="005133D9"/>
    <w:rsid w:val="005136CB"/>
    <w:rsid w:val="00513727"/>
    <w:rsid w:val="00513AC5"/>
    <w:rsid w:val="00513DCC"/>
    <w:rsid w:val="00514465"/>
    <w:rsid w:val="005146C8"/>
    <w:rsid w:val="00514757"/>
    <w:rsid w:val="00514A10"/>
    <w:rsid w:val="005154BD"/>
    <w:rsid w:val="00515BEA"/>
    <w:rsid w:val="00516401"/>
    <w:rsid w:val="005178B9"/>
    <w:rsid w:val="00520140"/>
    <w:rsid w:val="00520159"/>
    <w:rsid w:val="00520514"/>
    <w:rsid w:val="005206CC"/>
    <w:rsid w:val="00520777"/>
    <w:rsid w:val="005207D9"/>
    <w:rsid w:val="0052120B"/>
    <w:rsid w:val="00521286"/>
    <w:rsid w:val="00521379"/>
    <w:rsid w:val="0052204F"/>
    <w:rsid w:val="005220CE"/>
    <w:rsid w:val="0052211A"/>
    <w:rsid w:val="00522BA0"/>
    <w:rsid w:val="00522F44"/>
    <w:rsid w:val="00523AE1"/>
    <w:rsid w:val="00523B11"/>
    <w:rsid w:val="0052405A"/>
    <w:rsid w:val="00524663"/>
    <w:rsid w:val="00524BFE"/>
    <w:rsid w:val="00524DD4"/>
    <w:rsid w:val="00524FDB"/>
    <w:rsid w:val="00525592"/>
    <w:rsid w:val="00525F43"/>
    <w:rsid w:val="00526211"/>
    <w:rsid w:val="00526923"/>
    <w:rsid w:val="00526EEB"/>
    <w:rsid w:val="0052781F"/>
    <w:rsid w:val="00527ADC"/>
    <w:rsid w:val="00527E4C"/>
    <w:rsid w:val="00527E4E"/>
    <w:rsid w:val="0053073D"/>
    <w:rsid w:val="00530A5D"/>
    <w:rsid w:val="00530C27"/>
    <w:rsid w:val="00531359"/>
    <w:rsid w:val="00531A2E"/>
    <w:rsid w:val="00531DCB"/>
    <w:rsid w:val="00531F70"/>
    <w:rsid w:val="005321CB"/>
    <w:rsid w:val="0053227A"/>
    <w:rsid w:val="0053287E"/>
    <w:rsid w:val="00532AE5"/>
    <w:rsid w:val="00532BB7"/>
    <w:rsid w:val="00532EC8"/>
    <w:rsid w:val="00534011"/>
    <w:rsid w:val="005342D8"/>
    <w:rsid w:val="00534311"/>
    <w:rsid w:val="00534502"/>
    <w:rsid w:val="0053472B"/>
    <w:rsid w:val="00534D51"/>
    <w:rsid w:val="00534E14"/>
    <w:rsid w:val="00534E44"/>
    <w:rsid w:val="00535268"/>
    <w:rsid w:val="00535344"/>
    <w:rsid w:val="005358E1"/>
    <w:rsid w:val="00535FD3"/>
    <w:rsid w:val="00536981"/>
    <w:rsid w:val="00536E1F"/>
    <w:rsid w:val="00537128"/>
    <w:rsid w:val="005373A9"/>
    <w:rsid w:val="00537E77"/>
    <w:rsid w:val="00537E93"/>
    <w:rsid w:val="005407AF"/>
    <w:rsid w:val="0054097A"/>
    <w:rsid w:val="00540D71"/>
    <w:rsid w:val="00540FB4"/>
    <w:rsid w:val="005411AD"/>
    <w:rsid w:val="00541576"/>
    <w:rsid w:val="00541579"/>
    <w:rsid w:val="005417AC"/>
    <w:rsid w:val="00541E3F"/>
    <w:rsid w:val="00542110"/>
    <w:rsid w:val="00542142"/>
    <w:rsid w:val="00542513"/>
    <w:rsid w:val="0054252E"/>
    <w:rsid w:val="005432CE"/>
    <w:rsid w:val="00543533"/>
    <w:rsid w:val="005436A5"/>
    <w:rsid w:val="00543DB3"/>
    <w:rsid w:val="00544206"/>
    <w:rsid w:val="0054426B"/>
    <w:rsid w:val="005444F1"/>
    <w:rsid w:val="00544F69"/>
    <w:rsid w:val="0054523D"/>
    <w:rsid w:val="005452B9"/>
    <w:rsid w:val="00545536"/>
    <w:rsid w:val="00545F0C"/>
    <w:rsid w:val="005461EB"/>
    <w:rsid w:val="0054658E"/>
    <w:rsid w:val="005467EE"/>
    <w:rsid w:val="00546922"/>
    <w:rsid w:val="00546F90"/>
    <w:rsid w:val="0054725C"/>
    <w:rsid w:val="00547321"/>
    <w:rsid w:val="005477FE"/>
    <w:rsid w:val="005479BE"/>
    <w:rsid w:val="00547BD5"/>
    <w:rsid w:val="00547C3B"/>
    <w:rsid w:val="00547F02"/>
    <w:rsid w:val="005500B0"/>
    <w:rsid w:val="005506AD"/>
    <w:rsid w:val="005506FC"/>
    <w:rsid w:val="00550A21"/>
    <w:rsid w:val="00550B63"/>
    <w:rsid w:val="00550C04"/>
    <w:rsid w:val="00550F4F"/>
    <w:rsid w:val="00551309"/>
    <w:rsid w:val="005517D0"/>
    <w:rsid w:val="00551F81"/>
    <w:rsid w:val="0055207F"/>
    <w:rsid w:val="00552148"/>
    <w:rsid w:val="0055253E"/>
    <w:rsid w:val="00552F99"/>
    <w:rsid w:val="005532BF"/>
    <w:rsid w:val="005533AE"/>
    <w:rsid w:val="005542F4"/>
    <w:rsid w:val="005546B3"/>
    <w:rsid w:val="005546B5"/>
    <w:rsid w:val="00554B55"/>
    <w:rsid w:val="00554C5C"/>
    <w:rsid w:val="00555070"/>
    <w:rsid w:val="00555875"/>
    <w:rsid w:val="00555BFF"/>
    <w:rsid w:val="00556481"/>
    <w:rsid w:val="005564D6"/>
    <w:rsid w:val="005565C4"/>
    <w:rsid w:val="00556A3D"/>
    <w:rsid w:val="00556B12"/>
    <w:rsid w:val="0055750C"/>
    <w:rsid w:val="00557EF4"/>
    <w:rsid w:val="005604B6"/>
    <w:rsid w:val="00560504"/>
    <w:rsid w:val="00560B54"/>
    <w:rsid w:val="0056126F"/>
    <w:rsid w:val="00561757"/>
    <w:rsid w:val="005618D5"/>
    <w:rsid w:val="0056198B"/>
    <w:rsid w:val="005621A1"/>
    <w:rsid w:val="005625FF"/>
    <w:rsid w:val="005627C8"/>
    <w:rsid w:val="00562EE7"/>
    <w:rsid w:val="00563682"/>
    <w:rsid w:val="005636FB"/>
    <w:rsid w:val="00563989"/>
    <w:rsid w:val="00563E25"/>
    <w:rsid w:val="00564488"/>
    <w:rsid w:val="005647EB"/>
    <w:rsid w:val="00564895"/>
    <w:rsid w:val="00564E3D"/>
    <w:rsid w:val="005652D4"/>
    <w:rsid w:val="0056549A"/>
    <w:rsid w:val="005657B3"/>
    <w:rsid w:val="005657E5"/>
    <w:rsid w:val="00565DA4"/>
    <w:rsid w:val="0056699E"/>
    <w:rsid w:val="00566AE0"/>
    <w:rsid w:val="00566DB8"/>
    <w:rsid w:val="00566E41"/>
    <w:rsid w:val="00567396"/>
    <w:rsid w:val="005673E8"/>
    <w:rsid w:val="00567793"/>
    <w:rsid w:val="005678C7"/>
    <w:rsid w:val="00570C72"/>
    <w:rsid w:val="005713CD"/>
    <w:rsid w:val="0057162B"/>
    <w:rsid w:val="00571810"/>
    <w:rsid w:val="00571BBE"/>
    <w:rsid w:val="00571ED6"/>
    <w:rsid w:val="00571F91"/>
    <w:rsid w:val="005723E9"/>
    <w:rsid w:val="005728DB"/>
    <w:rsid w:val="00572A04"/>
    <w:rsid w:val="00572DD2"/>
    <w:rsid w:val="00573104"/>
    <w:rsid w:val="00573105"/>
    <w:rsid w:val="00574046"/>
    <w:rsid w:val="00574600"/>
    <w:rsid w:val="00574CCA"/>
    <w:rsid w:val="00574D53"/>
    <w:rsid w:val="0057517D"/>
    <w:rsid w:val="00575727"/>
    <w:rsid w:val="00575DE2"/>
    <w:rsid w:val="005764B4"/>
    <w:rsid w:val="00576D45"/>
    <w:rsid w:val="0057709D"/>
    <w:rsid w:val="0057728B"/>
    <w:rsid w:val="005776F6"/>
    <w:rsid w:val="005778FF"/>
    <w:rsid w:val="0058002C"/>
    <w:rsid w:val="005800E0"/>
    <w:rsid w:val="0058036E"/>
    <w:rsid w:val="00580448"/>
    <w:rsid w:val="00580890"/>
    <w:rsid w:val="00580CD6"/>
    <w:rsid w:val="00581123"/>
    <w:rsid w:val="005812A8"/>
    <w:rsid w:val="00581559"/>
    <w:rsid w:val="0058163E"/>
    <w:rsid w:val="00581872"/>
    <w:rsid w:val="00581950"/>
    <w:rsid w:val="00581A35"/>
    <w:rsid w:val="00581A41"/>
    <w:rsid w:val="00581A58"/>
    <w:rsid w:val="00581C49"/>
    <w:rsid w:val="00581F32"/>
    <w:rsid w:val="00582390"/>
    <w:rsid w:val="005824F0"/>
    <w:rsid w:val="005825BA"/>
    <w:rsid w:val="00582652"/>
    <w:rsid w:val="005826EA"/>
    <w:rsid w:val="00582826"/>
    <w:rsid w:val="00582980"/>
    <w:rsid w:val="0058330E"/>
    <w:rsid w:val="00583378"/>
    <w:rsid w:val="00583836"/>
    <w:rsid w:val="00583A81"/>
    <w:rsid w:val="00584204"/>
    <w:rsid w:val="005842EF"/>
    <w:rsid w:val="005846B7"/>
    <w:rsid w:val="005846DA"/>
    <w:rsid w:val="00584D4C"/>
    <w:rsid w:val="00584FA7"/>
    <w:rsid w:val="00585873"/>
    <w:rsid w:val="005859C4"/>
    <w:rsid w:val="00585C0C"/>
    <w:rsid w:val="00585F80"/>
    <w:rsid w:val="00586056"/>
    <w:rsid w:val="00586292"/>
    <w:rsid w:val="0058738B"/>
    <w:rsid w:val="00587D69"/>
    <w:rsid w:val="00587F45"/>
    <w:rsid w:val="00587F7A"/>
    <w:rsid w:val="00590AEC"/>
    <w:rsid w:val="00590C69"/>
    <w:rsid w:val="00590DD4"/>
    <w:rsid w:val="00590DF3"/>
    <w:rsid w:val="0059115B"/>
    <w:rsid w:val="005912AB"/>
    <w:rsid w:val="00592059"/>
    <w:rsid w:val="00592955"/>
    <w:rsid w:val="00592E68"/>
    <w:rsid w:val="0059386D"/>
    <w:rsid w:val="00593F61"/>
    <w:rsid w:val="0059417D"/>
    <w:rsid w:val="00594338"/>
    <w:rsid w:val="005945AA"/>
    <w:rsid w:val="005946BA"/>
    <w:rsid w:val="00594A2B"/>
    <w:rsid w:val="0059541D"/>
    <w:rsid w:val="005957C0"/>
    <w:rsid w:val="00595E15"/>
    <w:rsid w:val="00595F45"/>
    <w:rsid w:val="00596302"/>
    <w:rsid w:val="005968E0"/>
    <w:rsid w:val="00596997"/>
    <w:rsid w:val="00596CEA"/>
    <w:rsid w:val="00597DB8"/>
    <w:rsid w:val="005A0234"/>
    <w:rsid w:val="005A05A5"/>
    <w:rsid w:val="005A077F"/>
    <w:rsid w:val="005A0F62"/>
    <w:rsid w:val="005A189A"/>
    <w:rsid w:val="005A1ED7"/>
    <w:rsid w:val="005A2003"/>
    <w:rsid w:val="005A2761"/>
    <w:rsid w:val="005A284F"/>
    <w:rsid w:val="005A2E15"/>
    <w:rsid w:val="005A351E"/>
    <w:rsid w:val="005A374B"/>
    <w:rsid w:val="005A3B1B"/>
    <w:rsid w:val="005A3CE4"/>
    <w:rsid w:val="005A3E44"/>
    <w:rsid w:val="005A443E"/>
    <w:rsid w:val="005A475E"/>
    <w:rsid w:val="005A4FE1"/>
    <w:rsid w:val="005A527C"/>
    <w:rsid w:val="005A5952"/>
    <w:rsid w:val="005A65EB"/>
    <w:rsid w:val="005A6A1C"/>
    <w:rsid w:val="005A6BEA"/>
    <w:rsid w:val="005A7466"/>
    <w:rsid w:val="005A75CA"/>
    <w:rsid w:val="005A7D22"/>
    <w:rsid w:val="005B0B9E"/>
    <w:rsid w:val="005B10E5"/>
    <w:rsid w:val="005B11A0"/>
    <w:rsid w:val="005B143F"/>
    <w:rsid w:val="005B1575"/>
    <w:rsid w:val="005B16B8"/>
    <w:rsid w:val="005B16DA"/>
    <w:rsid w:val="005B1C79"/>
    <w:rsid w:val="005B25E8"/>
    <w:rsid w:val="005B26C9"/>
    <w:rsid w:val="005B34E7"/>
    <w:rsid w:val="005B362B"/>
    <w:rsid w:val="005B383D"/>
    <w:rsid w:val="005B3B3A"/>
    <w:rsid w:val="005B3D62"/>
    <w:rsid w:val="005B3E36"/>
    <w:rsid w:val="005B40E3"/>
    <w:rsid w:val="005B476F"/>
    <w:rsid w:val="005B5607"/>
    <w:rsid w:val="005B5748"/>
    <w:rsid w:val="005B59B9"/>
    <w:rsid w:val="005B619B"/>
    <w:rsid w:val="005B63D9"/>
    <w:rsid w:val="005B71FF"/>
    <w:rsid w:val="005B7746"/>
    <w:rsid w:val="005B7C6F"/>
    <w:rsid w:val="005C02FE"/>
    <w:rsid w:val="005C0453"/>
    <w:rsid w:val="005C04B0"/>
    <w:rsid w:val="005C04D2"/>
    <w:rsid w:val="005C0644"/>
    <w:rsid w:val="005C078F"/>
    <w:rsid w:val="005C0CFB"/>
    <w:rsid w:val="005C1330"/>
    <w:rsid w:val="005C1752"/>
    <w:rsid w:val="005C18FF"/>
    <w:rsid w:val="005C1C43"/>
    <w:rsid w:val="005C1E03"/>
    <w:rsid w:val="005C210C"/>
    <w:rsid w:val="005C22EC"/>
    <w:rsid w:val="005C2897"/>
    <w:rsid w:val="005C2BD6"/>
    <w:rsid w:val="005C2C46"/>
    <w:rsid w:val="005C361E"/>
    <w:rsid w:val="005C3E43"/>
    <w:rsid w:val="005C40F2"/>
    <w:rsid w:val="005C41C3"/>
    <w:rsid w:val="005C4B6F"/>
    <w:rsid w:val="005C4F4B"/>
    <w:rsid w:val="005C5204"/>
    <w:rsid w:val="005C55D4"/>
    <w:rsid w:val="005C5DF6"/>
    <w:rsid w:val="005C5EED"/>
    <w:rsid w:val="005C6171"/>
    <w:rsid w:val="005C63D0"/>
    <w:rsid w:val="005C66D2"/>
    <w:rsid w:val="005C716D"/>
    <w:rsid w:val="005C7228"/>
    <w:rsid w:val="005C791F"/>
    <w:rsid w:val="005C7C38"/>
    <w:rsid w:val="005D01CD"/>
    <w:rsid w:val="005D03B2"/>
    <w:rsid w:val="005D0778"/>
    <w:rsid w:val="005D0CD6"/>
    <w:rsid w:val="005D0D99"/>
    <w:rsid w:val="005D0D9D"/>
    <w:rsid w:val="005D16A3"/>
    <w:rsid w:val="005D1EF1"/>
    <w:rsid w:val="005D2408"/>
    <w:rsid w:val="005D297B"/>
    <w:rsid w:val="005D2D56"/>
    <w:rsid w:val="005D3030"/>
    <w:rsid w:val="005D3138"/>
    <w:rsid w:val="005D393E"/>
    <w:rsid w:val="005D3995"/>
    <w:rsid w:val="005D3AB5"/>
    <w:rsid w:val="005D4B55"/>
    <w:rsid w:val="005D4CBB"/>
    <w:rsid w:val="005D5054"/>
    <w:rsid w:val="005D6DA9"/>
    <w:rsid w:val="005D6E6E"/>
    <w:rsid w:val="005D6F6D"/>
    <w:rsid w:val="005D6F8A"/>
    <w:rsid w:val="005D74CF"/>
    <w:rsid w:val="005D7B2B"/>
    <w:rsid w:val="005D7B77"/>
    <w:rsid w:val="005E0610"/>
    <w:rsid w:val="005E0974"/>
    <w:rsid w:val="005E0A13"/>
    <w:rsid w:val="005E0BDA"/>
    <w:rsid w:val="005E0DFD"/>
    <w:rsid w:val="005E15AE"/>
    <w:rsid w:val="005E229F"/>
    <w:rsid w:val="005E22E1"/>
    <w:rsid w:val="005E29DE"/>
    <w:rsid w:val="005E2AE1"/>
    <w:rsid w:val="005E2D40"/>
    <w:rsid w:val="005E2DBB"/>
    <w:rsid w:val="005E2F42"/>
    <w:rsid w:val="005E325C"/>
    <w:rsid w:val="005E33F4"/>
    <w:rsid w:val="005E3400"/>
    <w:rsid w:val="005E3A8B"/>
    <w:rsid w:val="005E3C06"/>
    <w:rsid w:val="005E3E5B"/>
    <w:rsid w:val="005E431A"/>
    <w:rsid w:val="005E45C1"/>
    <w:rsid w:val="005E4850"/>
    <w:rsid w:val="005E4855"/>
    <w:rsid w:val="005E496D"/>
    <w:rsid w:val="005E4E03"/>
    <w:rsid w:val="005E50BE"/>
    <w:rsid w:val="005E52DC"/>
    <w:rsid w:val="005E542D"/>
    <w:rsid w:val="005E57AF"/>
    <w:rsid w:val="005E592B"/>
    <w:rsid w:val="005E5F62"/>
    <w:rsid w:val="005E6050"/>
    <w:rsid w:val="005E62BB"/>
    <w:rsid w:val="005E62E7"/>
    <w:rsid w:val="005E64BC"/>
    <w:rsid w:val="005E66F3"/>
    <w:rsid w:val="005E6E66"/>
    <w:rsid w:val="005E73EC"/>
    <w:rsid w:val="005E7767"/>
    <w:rsid w:val="005F00CA"/>
    <w:rsid w:val="005F04A1"/>
    <w:rsid w:val="005F091F"/>
    <w:rsid w:val="005F0954"/>
    <w:rsid w:val="005F0BA1"/>
    <w:rsid w:val="005F0F6B"/>
    <w:rsid w:val="005F1099"/>
    <w:rsid w:val="005F1170"/>
    <w:rsid w:val="005F138E"/>
    <w:rsid w:val="005F2714"/>
    <w:rsid w:val="005F2BCE"/>
    <w:rsid w:val="005F38F2"/>
    <w:rsid w:val="005F42E8"/>
    <w:rsid w:val="005F4401"/>
    <w:rsid w:val="005F468E"/>
    <w:rsid w:val="005F4A9E"/>
    <w:rsid w:val="005F4B3B"/>
    <w:rsid w:val="005F4D08"/>
    <w:rsid w:val="005F5438"/>
    <w:rsid w:val="005F5845"/>
    <w:rsid w:val="005F5C04"/>
    <w:rsid w:val="005F5DA8"/>
    <w:rsid w:val="005F64C4"/>
    <w:rsid w:val="005F6501"/>
    <w:rsid w:val="005F68D8"/>
    <w:rsid w:val="005F6F23"/>
    <w:rsid w:val="005F7164"/>
    <w:rsid w:val="005F77BB"/>
    <w:rsid w:val="005F7AF8"/>
    <w:rsid w:val="005F7B9C"/>
    <w:rsid w:val="005F7D56"/>
    <w:rsid w:val="006008AA"/>
    <w:rsid w:val="006009A4"/>
    <w:rsid w:val="00600B06"/>
    <w:rsid w:val="00601114"/>
    <w:rsid w:val="0060149F"/>
    <w:rsid w:val="00601D1A"/>
    <w:rsid w:val="00601EBE"/>
    <w:rsid w:val="00602012"/>
    <w:rsid w:val="0060205D"/>
    <w:rsid w:val="0060245B"/>
    <w:rsid w:val="006024E3"/>
    <w:rsid w:val="006028E4"/>
    <w:rsid w:val="00602E02"/>
    <w:rsid w:val="0060330E"/>
    <w:rsid w:val="00603313"/>
    <w:rsid w:val="00603C53"/>
    <w:rsid w:val="00603E47"/>
    <w:rsid w:val="00603E9D"/>
    <w:rsid w:val="00604063"/>
    <w:rsid w:val="00604CC2"/>
    <w:rsid w:val="00605111"/>
    <w:rsid w:val="00605151"/>
    <w:rsid w:val="0060532D"/>
    <w:rsid w:val="0060577E"/>
    <w:rsid w:val="0060598A"/>
    <w:rsid w:val="0060636B"/>
    <w:rsid w:val="00606536"/>
    <w:rsid w:val="006065A4"/>
    <w:rsid w:val="00606D14"/>
    <w:rsid w:val="00607167"/>
    <w:rsid w:val="006072EC"/>
    <w:rsid w:val="0060738F"/>
    <w:rsid w:val="006074B8"/>
    <w:rsid w:val="00607968"/>
    <w:rsid w:val="00607BF7"/>
    <w:rsid w:val="006105F7"/>
    <w:rsid w:val="0061076C"/>
    <w:rsid w:val="00610CD7"/>
    <w:rsid w:val="00610D53"/>
    <w:rsid w:val="006110B6"/>
    <w:rsid w:val="006119CE"/>
    <w:rsid w:val="00611B85"/>
    <w:rsid w:val="00611F94"/>
    <w:rsid w:val="006128F4"/>
    <w:rsid w:val="00613157"/>
    <w:rsid w:val="00613342"/>
    <w:rsid w:val="006134E1"/>
    <w:rsid w:val="006135E5"/>
    <w:rsid w:val="00613731"/>
    <w:rsid w:val="0061397B"/>
    <w:rsid w:val="00614004"/>
    <w:rsid w:val="00614188"/>
    <w:rsid w:val="00614CAB"/>
    <w:rsid w:val="0061549D"/>
    <w:rsid w:val="00615A77"/>
    <w:rsid w:val="00615E5B"/>
    <w:rsid w:val="00616EC3"/>
    <w:rsid w:val="00617476"/>
    <w:rsid w:val="0061787E"/>
    <w:rsid w:val="00617A1C"/>
    <w:rsid w:val="00617E3B"/>
    <w:rsid w:val="0062095F"/>
    <w:rsid w:val="00621888"/>
    <w:rsid w:val="006219A7"/>
    <w:rsid w:val="00621A78"/>
    <w:rsid w:val="00622392"/>
    <w:rsid w:val="00622C10"/>
    <w:rsid w:val="00622C7D"/>
    <w:rsid w:val="006236E7"/>
    <w:rsid w:val="00623FCF"/>
    <w:rsid w:val="006242B0"/>
    <w:rsid w:val="00625006"/>
    <w:rsid w:val="00625032"/>
    <w:rsid w:val="0062522F"/>
    <w:rsid w:val="0062555E"/>
    <w:rsid w:val="006258D4"/>
    <w:rsid w:val="00625ED1"/>
    <w:rsid w:val="00625FDE"/>
    <w:rsid w:val="006263F6"/>
    <w:rsid w:val="006266AC"/>
    <w:rsid w:val="006271BB"/>
    <w:rsid w:val="006274E4"/>
    <w:rsid w:val="00627AD5"/>
    <w:rsid w:val="00627BB3"/>
    <w:rsid w:val="00627E3C"/>
    <w:rsid w:val="00630021"/>
    <w:rsid w:val="00630091"/>
    <w:rsid w:val="00630592"/>
    <w:rsid w:val="00630B19"/>
    <w:rsid w:val="0063173F"/>
    <w:rsid w:val="00631790"/>
    <w:rsid w:val="006317B3"/>
    <w:rsid w:val="006323EA"/>
    <w:rsid w:val="0063249C"/>
    <w:rsid w:val="006325E5"/>
    <w:rsid w:val="00632A59"/>
    <w:rsid w:val="00632E93"/>
    <w:rsid w:val="00633282"/>
    <w:rsid w:val="00633625"/>
    <w:rsid w:val="006342A9"/>
    <w:rsid w:val="0063432D"/>
    <w:rsid w:val="006347C4"/>
    <w:rsid w:val="00634CA8"/>
    <w:rsid w:val="00635344"/>
    <w:rsid w:val="00635A1F"/>
    <w:rsid w:val="00635E18"/>
    <w:rsid w:val="00636A1A"/>
    <w:rsid w:val="006370B6"/>
    <w:rsid w:val="00637413"/>
    <w:rsid w:val="0063771F"/>
    <w:rsid w:val="00637C5C"/>
    <w:rsid w:val="00637FEB"/>
    <w:rsid w:val="006409DB"/>
    <w:rsid w:val="006410E3"/>
    <w:rsid w:val="00641446"/>
    <w:rsid w:val="00641967"/>
    <w:rsid w:val="00641B32"/>
    <w:rsid w:val="00641C9D"/>
    <w:rsid w:val="00641DD2"/>
    <w:rsid w:val="00641EC0"/>
    <w:rsid w:val="0064238C"/>
    <w:rsid w:val="00642B34"/>
    <w:rsid w:val="00642BD8"/>
    <w:rsid w:val="006430A7"/>
    <w:rsid w:val="0064329D"/>
    <w:rsid w:val="006434C6"/>
    <w:rsid w:val="00643C65"/>
    <w:rsid w:val="00643CDA"/>
    <w:rsid w:val="006440ED"/>
    <w:rsid w:val="006442AF"/>
    <w:rsid w:val="0064441F"/>
    <w:rsid w:val="006445E1"/>
    <w:rsid w:val="00644624"/>
    <w:rsid w:val="00645003"/>
    <w:rsid w:val="00645B05"/>
    <w:rsid w:val="00645CB8"/>
    <w:rsid w:val="00646116"/>
    <w:rsid w:val="00646DA7"/>
    <w:rsid w:val="00646E07"/>
    <w:rsid w:val="00646F7F"/>
    <w:rsid w:val="00647421"/>
    <w:rsid w:val="00647721"/>
    <w:rsid w:val="00647A8B"/>
    <w:rsid w:val="00647ACB"/>
    <w:rsid w:val="00647CBB"/>
    <w:rsid w:val="00650238"/>
    <w:rsid w:val="00650627"/>
    <w:rsid w:val="00650804"/>
    <w:rsid w:val="00650D32"/>
    <w:rsid w:val="00650D51"/>
    <w:rsid w:val="006518F7"/>
    <w:rsid w:val="00652412"/>
    <w:rsid w:val="00652A65"/>
    <w:rsid w:val="006536BD"/>
    <w:rsid w:val="00653F87"/>
    <w:rsid w:val="0065448B"/>
    <w:rsid w:val="0065470E"/>
    <w:rsid w:val="00654CFF"/>
    <w:rsid w:val="00654FF1"/>
    <w:rsid w:val="00655F6F"/>
    <w:rsid w:val="00656181"/>
    <w:rsid w:val="00656742"/>
    <w:rsid w:val="0065681D"/>
    <w:rsid w:val="006569F2"/>
    <w:rsid w:val="00656DDA"/>
    <w:rsid w:val="00657160"/>
    <w:rsid w:val="006573AA"/>
    <w:rsid w:val="006575D3"/>
    <w:rsid w:val="006578BA"/>
    <w:rsid w:val="0065796D"/>
    <w:rsid w:val="006606D0"/>
    <w:rsid w:val="0066088D"/>
    <w:rsid w:val="006608E3"/>
    <w:rsid w:val="00660B44"/>
    <w:rsid w:val="0066136B"/>
    <w:rsid w:val="006613A3"/>
    <w:rsid w:val="006615A6"/>
    <w:rsid w:val="0066166D"/>
    <w:rsid w:val="00661866"/>
    <w:rsid w:val="00661D98"/>
    <w:rsid w:val="006622FC"/>
    <w:rsid w:val="00662618"/>
    <w:rsid w:val="00662A9E"/>
    <w:rsid w:val="00662BCF"/>
    <w:rsid w:val="00662D34"/>
    <w:rsid w:val="00662FED"/>
    <w:rsid w:val="0066318A"/>
    <w:rsid w:val="00663737"/>
    <w:rsid w:val="00663827"/>
    <w:rsid w:val="00663B6F"/>
    <w:rsid w:val="00663D61"/>
    <w:rsid w:val="0066406A"/>
    <w:rsid w:val="00664141"/>
    <w:rsid w:val="006644D3"/>
    <w:rsid w:val="00664A3C"/>
    <w:rsid w:val="00664BDF"/>
    <w:rsid w:val="00664C80"/>
    <w:rsid w:val="00664C9F"/>
    <w:rsid w:val="00664D2B"/>
    <w:rsid w:val="00664DBD"/>
    <w:rsid w:val="006651E6"/>
    <w:rsid w:val="00665601"/>
    <w:rsid w:val="00665623"/>
    <w:rsid w:val="0066597A"/>
    <w:rsid w:val="00665AE3"/>
    <w:rsid w:val="00665C1F"/>
    <w:rsid w:val="00665DDB"/>
    <w:rsid w:val="00666236"/>
    <w:rsid w:val="0066628C"/>
    <w:rsid w:val="00666579"/>
    <w:rsid w:val="006666D8"/>
    <w:rsid w:val="00666888"/>
    <w:rsid w:val="00666C70"/>
    <w:rsid w:val="00666FCA"/>
    <w:rsid w:val="006672A1"/>
    <w:rsid w:val="00667385"/>
    <w:rsid w:val="006673CA"/>
    <w:rsid w:val="00667487"/>
    <w:rsid w:val="00667EBE"/>
    <w:rsid w:val="00670524"/>
    <w:rsid w:val="00670887"/>
    <w:rsid w:val="00670B35"/>
    <w:rsid w:val="00670BFE"/>
    <w:rsid w:val="00670D5A"/>
    <w:rsid w:val="00670E89"/>
    <w:rsid w:val="00671039"/>
    <w:rsid w:val="00671103"/>
    <w:rsid w:val="0067191F"/>
    <w:rsid w:val="00671EF6"/>
    <w:rsid w:val="00672150"/>
    <w:rsid w:val="0067257D"/>
    <w:rsid w:val="00672859"/>
    <w:rsid w:val="006728E2"/>
    <w:rsid w:val="00672B1B"/>
    <w:rsid w:val="00672E78"/>
    <w:rsid w:val="00672EED"/>
    <w:rsid w:val="00672EEF"/>
    <w:rsid w:val="00673231"/>
    <w:rsid w:val="0067334A"/>
    <w:rsid w:val="00673A8A"/>
    <w:rsid w:val="00673D24"/>
    <w:rsid w:val="00673EFC"/>
    <w:rsid w:val="00673F01"/>
    <w:rsid w:val="006740E4"/>
    <w:rsid w:val="006741FE"/>
    <w:rsid w:val="00674703"/>
    <w:rsid w:val="00674742"/>
    <w:rsid w:val="00674842"/>
    <w:rsid w:val="0067517F"/>
    <w:rsid w:val="0067552F"/>
    <w:rsid w:val="0067561B"/>
    <w:rsid w:val="00676686"/>
    <w:rsid w:val="00676AB0"/>
    <w:rsid w:val="00676C21"/>
    <w:rsid w:val="00676EC8"/>
    <w:rsid w:val="00677AAF"/>
    <w:rsid w:val="00677B6D"/>
    <w:rsid w:val="006802D5"/>
    <w:rsid w:val="00680522"/>
    <w:rsid w:val="00680783"/>
    <w:rsid w:val="00680A87"/>
    <w:rsid w:val="00680DB4"/>
    <w:rsid w:val="00681022"/>
    <w:rsid w:val="00681103"/>
    <w:rsid w:val="0068144E"/>
    <w:rsid w:val="006815B7"/>
    <w:rsid w:val="0068167C"/>
    <w:rsid w:val="00681993"/>
    <w:rsid w:val="00681C4C"/>
    <w:rsid w:val="00681C92"/>
    <w:rsid w:val="00681CDE"/>
    <w:rsid w:val="00681D18"/>
    <w:rsid w:val="00682617"/>
    <w:rsid w:val="0068276C"/>
    <w:rsid w:val="00683091"/>
    <w:rsid w:val="00683777"/>
    <w:rsid w:val="006839DC"/>
    <w:rsid w:val="00684053"/>
    <w:rsid w:val="0068417C"/>
    <w:rsid w:val="00684A82"/>
    <w:rsid w:val="00685013"/>
    <w:rsid w:val="00685C33"/>
    <w:rsid w:val="00686681"/>
    <w:rsid w:val="00686910"/>
    <w:rsid w:val="00686FF7"/>
    <w:rsid w:val="0068780A"/>
    <w:rsid w:val="00687D60"/>
    <w:rsid w:val="006903B2"/>
    <w:rsid w:val="00690456"/>
    <w:rsid w:val="00690A7F"/>
    <w:rsid w:val="0069164F"/>
    <w:rsid w:val="00691EEF"/>
    <w:rsid w:val="0069220E"/>
    <w:rsid w:val="0069235D"/>
    <w:rsid w:val="006924B3"/>
    <w:rsid w:val="006925DA"/>
    <w:rsid w:val="00692A69"/>
    <w:rsid w:val="00692BEC"/>
    <w:rsid w:val="00693693"/>
    <w:rsid w:val="00693721"/>
    <w:rsid w:val="006940A7"/>
    <w:rsid w:val="006942F4"/>
    <w:rsid w:val="00694F8F"/>
    <w:rsid w:val="0069525E"/>
    <w:rsid w:val="00695468"/>
    <w:rsid w:val="006954E9"/>
    <w:rsid w:val="006965C1"/>
    <w:rsid w:val="006967B2"/>
    <w:rsid w:val="00696DA8"/>
    <w:rsid w:val="00697409"/>
    <w:rsid w:val="00697EEA"/>
    <w:rsid w:val="006A0242"/>
    <w:rsid w:val="006A0A28"/>
    <w:rsid w:val="006A0A99"/>
    <w:rsid w:val="006A0C14"/>
    <w:rsid w:val="006A1150"/>
    <w:rsid w:val="006A1198"/>
    <w:rsid w:val="006A1532"/>
    <w:rsid w:val="006A16BA"/>
    <w:rsid w:val="006A1931"/>
    <w:rsid w:val="006A1B81"/>
    <w:rsid w:val="006A1B8D"/>
    <w:rsid w:val="006A203B"/>
    <w:rsid w:val="006A2722"/>
    <w:rsid w:val="006A27BF"/>
    <w:rsid w:val="006A2B86"/>
    <w:rsid w:val="006A2CFF"/>
    <w:rsid w:val="006A2DF7"/>
    <w:rsid w:val="006A31BD"/>
    <w:rsid w:val="006A39E6"/>
    <w:rsid w:val="006A3A20"/>
    <w:rsid w:val="006A3BBA"/>
    <w:rsid w:val="006A3F7E"/>
    <w:rsid w:val="006A420F"/>
    <w:rsid w:val="006A47FD"/>
    <w:rsid w:val="006A4889"/>
    <w:rsid w:val="006A4AF5"/>
    <w:rsid w:val="006A4FA0"/>
    <w:rsid w:val="006A55D2"/>
    <w:rsid w:val="006A57E7"/>
    <w:rsid w:val="006A6803"/>
    <w:rsid w:val="006A69FE"/>
    <w:rsid w:val="006A6A16"/>
    <w:rsid w:val="006A6A40"/>
    <w:rsid w:val="006A6D2C"/>
    <w:rsid w:val="006A75AC"/>
    <w:rsid w:val="006A79EC"/>
    <w:rsid w:val="006A7DC8"/>
    <w:rsid w:val="006B01CA"/>
    <w:rsid w:val="006B04BA"/>
    <w:rsid w:val="006B0B5B"/>
    <w:rsid w:val="006B0E26"/>
    <w:rsid w:val="006B11F7"/>
    <w:rsid w:val="006B1880"/>
    <w:rsid w:val="006B1943"/>
    <w:rsid w:val="006B2052"/>
    <w:rsid w:val="006B2224"/>
    <w:rsid w:val="006B2AED"/>
    <w:rsid w:val="006B2DEE"/>
    <w:rsid w:val="006B3350"/>
    <w:rsid w:val="006B3A00"/>
    <w:rsid w:val="006B3ACC"/>
    <w:rsid w:val="006B41C8"/>
    <w:rsid w:val="006B43F3"/>
    <w:rsid w:val="006B467D"/>
    <w:rsid w:val="006B48BC"/>
    <w:rsid w:val="006B4ED7"/>
    <w:rsid w:val="006B563F"/>
    <w:rsid w:val="006B56F7"/>
    <w:rsid w:val="006B5772"/>
    <w:rsid w:val="006B578A"/>
    <w:rsid w:val="006B5854"/>
    <w:rsid w:val="006B60DF"/>
    <w:rsid w:val="006B64F9"/>
    <w:rsid w:val="006B681E"/>
    <w:rsid w:val="006B688E"/>
    <w:rsid w:val="006B6BE7"/>
    <w:rsid w:val="006B6E61"/>
    <w:rsid w:val="006B7C01"/>
    <w:rsid w:val="006C0058"/>
    <w:rsid w:val="006C0B2B"/>
    <w:rsid w:val="006C0B72"/>
    <w:rsid w:val="006C138E"/>
    <w:rsid w:val="006C15D3"/>
    <w:rsid w:val="006C16A9"/>
    <w:rsid w:val="006C171B"/>
    <w:rsid w:val="006C192C"/>
    <w:rsid w:val="006C1B19"/>
    <w:rsid w:val="006C1B4E"/>
    <w:rsid w:val="006C1DCD"/>
    <w:rsid w:val="006C1FF5"/>
    <w:rsid w:val="006C2220"/>
    <w:rsid w:val="006C246E"/>
    <w:rsid w:val="006C27D0"/>
    <w:rsid w:val="006C2808"/>
    <w:rsid w:val="006C28C4"/>
    <w:rsid w:val="006C2B46"/>
    <w:rsid w:val="006C2D33"/>
    <w:rsid w:val="006C3494"/>
    <w:rsid w:val="006C3699"/>
    <w:rsid w:val="006C36EF"/>
    <w:rsid w:val="006C392D"/>
    <w:rsid w:val="006C3B96"/>
    <w:rsid w:val="006C3C76"/>
    <w:rsid w:val="006C3DB8"/>
    <w:rsid w:val="006C42B4"/>
    <w:rsid w:val="006C48D5"/>
    <w:rsid w:val="006C4CD7"/>
    <w:rsid w:val="006C4ED0"/>
    <w:rsid w:val="006C4FC6"/>
    <w:rsid w:val="006C543F"/>
    <w:rsid w:val="006C5F21"/>
    <w:rsid w:val="006C6287"/>
    <w:rsid w:val="006C6835"/>
    <w:rsid w:val="006C694E"/>
    <w:rsid w:val="006C69F2"/>
    <w:rsid w:val="006C6BBD"/>
    <w:rsid w:val="006C6F75"/>
    <w:rsid w:val="006C7132"/>
    <w:rsid w:val="006C769C"/>
    <w:rsid w:val="006C7791"/>
    <w:rsid w:val="006D0354"/>
    <w:rsid w:val="006D06A7"/>
    <w:rsid w:val="006D0DE1"/>
    <w:rsid w:val="006D1523"/>
    <w:rsid w:val="006D1978"/>
    <w:rsid w:val="006D1BE8"/>
    <w:rsid w:val="006D22FC"/>
    <w:rsid w:val="006D2432"/>
    <w:rsid w:val="006D29A6"/>
    <w:rsid w:val="006D3771"/>
    <w:rsid w:val="006D39DF"/>
    <w:rsid w:val="006D3B6A"/>
    <w:rsid w:val="006D3BC6"/>
    <w:rsid w:val="006D3DC1"/>
    <w:rsid w:val="006D44B2"/>
    <w:rsid w:val="006D4578"/>
    <w:rsid w:val="006D4AC4"/>
    <w:rsid w:val="006D4C2F"/>
    <w:rsid w:val="006D5BC3"/>
    <w:rsid w:val="006D5E5C"/>
    <w:rsid w:val="006D60E4"/>
    <w:rsid w:val="006D61F6"/>
    <w:rsid w:val="006D6343"/>
    <w:rsid w:val="006D652D"/>
    <w:rsid w:val="006D6595"/>
    <w:rsid w:val="006D6673"/>
    <w:rsid w:val="006D6A09"/>
    <w:rsid w:val="006D6D31"/>
    <w:rsid w:val="006D7639"/>
    <w:rsid w:val="006D7E4A"/>
    <w:rsid w:val="006E02CA"/>
    <w:rsid w:val="006E04F8"/>
    <w:rsid w:val="006E0503"/>
    <w:rsid w:val="006E062D"/>
    <w:rsid w:val="006E0A6E"/>
    <w:rsid w:val="006E0B79"/>
    <w:rsid w:val="006E138A"/>
    <w:rsid w:val="006E19E9"/>
    <w:rsid w:val="006E1C3F"/>
    <w:rsid w:val="006E1EA5"/>
    <w:rsid w:val="006E1F9B"/>
    <w:rsid w:val="006E20AC"/>
    <w:rsid w:val="006E220A"/>
    <w:rsid w:val="006E2297"/>
    <w:rsid w:val="006E2678"/>
    <w:rsid w:val="006E26E4"/>
    <w:rsid w:val="006E27DC"/>
    <w:rsid w:val="006E369C"/>
    <w:rsid w:val="006E4670"/>
    <w:rsid w:val="006E52EF"/>
    <w:rsid w:val="006E5549"/>
    <w:rsid w:val="006E59C3"/>
    <w:rsid w:val="006E5B86"/>
    <w:rsid w:val="006E6150"/>
    <w:rsid w:val="006E62E2"/>
    <w:rsid w:val="006E6F9E"/>
    <w:rsid w:val="006E71FF"/>
    <w:rsid w:val="006E739C"/>
    <w:rsid w:val="006E73FB"/>
    <w:rsid w:val="006E7821"/>
    <w:rsid w:val="006E7F7E"/>
    <w:rsid w:val="006F036D"/>
    <w:rsid w:val="006F06DF"/>
    <w:rsid w:val="006F0925"/>
    <w:rsid w:val="006F18BB"/>
    <w:rsid w:val="006F1C5D"/>
    <w:rsid w:val="006F1FAE"/>
    <w:rsid w:val="006F22FF"/>
    <w:rsid w:val="006F299F"/>
    <w:rsid w:val="006F2A5C"/>
    <w:rsid w:val="006F3323"/>
    <w:rsid w:val="006F33E1"/>
    <w:rsid w:val="006F342F"/>
    <w:rsid w:val="006F34EC"/>
    <w:rsid w:val="006F351E"/>
    <w:rsid w:val="006F3537"/>
    <w:rsid w:val="006F3761"/>
    <w:rsid w:val="006F37DD"/>
    <w:rsid w:val="006F39B1"/>
    <w:rsid w:val="006F3CFC"/>
    <w:rsid w:val="006F3FE6"/>
    <w:rsid w:val="006F4432"/>
    <w:rsid w:val="006F51F9"/>
    <w:rsid w:val="006F56CC"/>
    <w:rsid w:val="006F5852"/>
    <w:rsid w:val="006F59E3"/>
    <w:rsid w:val="006F650B"/>
    <w:rsid w:val="006F65DB"/>
    <w:rsid w:val="006F68FF"/>
    <w:rsid w:val="006F6FFE"/>
    <w:rsid w:val="006F7308"/>
    <w:rsid w:val="006F7775"/>
    <w:rsid w:val="006F79F8"/>
    <w:rsid w:val="006F7CD5"/>
    <w:rsid w:val="006F7E06"/>
    <w:rsid w:val="007004B6"/>
    <w:rsid w:val="0070057D"/>
    <w:rsid w:val="007005A2"/>
    <w:rsid w:val="00700AC4"/>
    <w:rsid w:val="007011F8"/>
    <w:rsid w:val="00701FBF"/>
    <w:rsid w:val="007020C4"/>
    <w:rsid w:val="0070245D"/>
    <w:rsid w:val="0070248D"/>
    <w:rsid w:val="0070267A"/>
    <w:rsid w:val="00702F22"/>
    <w:rsid w:val="0070315A"/>
    <w:rsid w:val="00703682"/>
    <w:rsid w:val="00703811"/>
    <w:rsid w:val="00703B31"/>
    <w:rsid w:val="00703C2A"/>
    <w:rsid w:val="00703E6A"/>
    <w:rsid w:val="00703F71"/>
    <w:rsid w:val="00704072"/>
    <w:rsid w:val="00704271"/>
    <w:rsid w:val="00704675"/>
    <w:rsid w:val="00704807"/>
    <w:rsid w:val="00704E0B"/>
    <w:rsid w:val="00705105"/>
    <w:rsid w:val="0070514B"/>
    <w:rsid w:val="0070516A"/>
    <w:rsid w:val="007054A8"/>
    <w:rsid w:val="007054BD"/>
    <w:rsid w:val="007055F2"/>
    <w:rsid w:val="00705820"/>
    <w:rsid w:val="00705FF6"/>
    <w:rsid w:val="007061C3"/>
    <w:rsid w:val="0070667B"/>
    <w:rsid w:val="00706B0A"/>
    <w:rsid w:val="00706F61"/>
    <w:rsid w:val="00707098"/>
    <w:rsid w:val="007078BA"/>
    <w:rsid w:val="00707903"/>
    <w:rsid w:val="00707BF2"/>
    <w:rsid w:val="00707D7D"/>
    <w:rsid w:val="0071021F"/>
    <w:rsid w:val="00710381"/>
    <w:rsid w:val="0071067C"/>
    <w:rsid w:val="00710BCF"/>
    <w:rsid w:val="00710F63"/>
    <w:rsid w:val="007110D7"/>
    <w:rsid w:val="00711345"/>
    <w:rsid w:val="00711427"/>
    <w:rsid w:val="00711B4D"/>
    <w:rsid w:val="00712A28"/>
    <w:rsid w:val="00712B15"/>
    <w:rsid w:val="00712B5B"/>
    <w:rsid w:val="00712C77"/>
    <w:rsid w:val="00712FE7"/>
    <w:rsid w:val="0071311F"/>
    <w:rsid w:val="007134A2"/>
    <w:rsid w:val="0071353E"/>
    <w:rsid w:val="00714196"/>
    <w:rsid w:val="0071487E"/>
    <w:rsid w:val="00714C03"/>
    <w:rsid w:val="00714C4D"/>
    <w:rsid w:val="00714C70"/>
    <w:rsid w:val="00714D54"/>
    <w:rsid w:val="007153A8"/>
    <w:rsid w:val="00715E48"/>
    <w:rsid w:val="00716419"/>
    <w:rsid w:val="007164B8"/>
    <w:rsid w:val="00716980"/>
    <w:rsid w:val="00716F3A"/>
    <w:rsid w:val="00717249"/>
    <w:rsid w:val="00717BBE"/>
    <w:rsid w:val="00717CA6"/>
    <w:rsid w:val="00717CE9"/>
    <w:rsid w:val="00720408"/>
    <w:rsid w:val="00720953"/>
    <w:rsid w:val="00720B3E"/>
    <w:rsid w:val="00720E51"/>
    <w:rsid w:val="00720F02"/>
    <w:rsid w:val="00720F7E"/>
    <w:rsid w:val="007210C7"/>
    <w:rsid w:val="00721E79"/>
    <w:rsid w:val="00721E97"/>
    <w:rsid w:val="00721EE8"/>
    <w:rsid w:val="007221C7"/>
    <w:rsid w:val="00722D82"/>
    <w:rsid w:val="00722DFA"/>
    <w:rsid w:val="00723460"/>
    <w:rsid w:val="00723AAC"/>
    <w:rsid w:val="00723B9F"/>
    <w:rsid w:val="00724391"/>
    <w:rsid w:val="00724507"/>
    <w:rsid w:val="00724700"/>
    <w:rsid w:val="007247EE"/>
    <w:rsid w:val="007249FF"/>
    <w:rsid w:val="00724B5B"/>
    <w:rsid w:val="00724BFB"/>
    <w:rsid w:val="00724EDE"/>
    <w:rsid w:val="00725699"/>
    <w:rsid w:val="00725A47"/>
    <w:rsid w:val="00725E11"/>
    <w:rsid w:val="00726377"/>
    <w:rsid w:val="0072637E"/>
    <w:rsid w:val="0072660B"/>
    <w:rsid w:val="00726F7A"/>
    <w:rsid w:val="007273D1"/>
    <w:rsid w:val="00727A34"/>
    <w:rsid w:val="00727BE6"/>
    <w:rsid w:val="00727D3B"/>
    <w:rsid w:val="00727FC9"/>
    <w:rsid w:val="0073008A"/>
    <w:rsid w:val="0073082F"/>
    <w:rsid w:val="0073128B"/>
    <w:rsid w:val="00731535"/>
    <w:rsid w:val="00731B35"/>
    <w:rsid w:val="00731D4B"/>
    <w:rsid w:val="00732093"/>
    <w:rsid w:val="00732C12"/>
    <w:rsid w:val="00733649"/>
    <w:rsid w:val="007339EE"/>
    <w:rsid w:val="00733BBA"/>
    <w:rsid w:val="00733DCD"/>
    <w:rsid w:val="0073444C"/>
    <w:rsid w:val="007347B1"/>
    <w:rsid w:val="007352D6"/>
    <w:rsid w:val="00735A21"/>
    <w:rsid w:val="00735C6D"/>
    <w:rsid w:val="00735D44"/>
    <w:rsid w:val="00736295"/>
    <w:rsid w:val="00736C4D"/>
    <w:rsid w:val="00736E42"/>
    <w:rsid w:val="00736FBD"/>
    <w:rsid w:val="00736FE5"/>
    <w:rsid w:val="0073747F"/>
    <w:rsid w:val="00737496"/>
    <w:rsid w:val="00737DDA"/>
    <w:rsid w:val="00740ADF"/>
    <w:rsid w:val="00740C94"/>
    <w:rsid w:val="00740D45"/>
    <w:rsid w:val="00741389"/>
    <w:rsid w:val="00741682"/>
    <w:rsid w:val="00741836"/>
    <w:rsid w:val="00741C8D"/>
    <w:rsid w:val="00741DA8"/>
    <w:rsid w:val="00742422"/>
    <w:rsid w:val="00742BFD"/>
    <w:rsid w:val="00743A83"/>
    <w:rsid w:val="00743CC0"/>
    <w:rsid w:val="007440BD"/>
    <w:rsid w:val="00744155"/>
    <w:rsid w:val="00744EBE"/>
    <w:rsid w:val="0074526A"/>
    <w:rsid w:val="00745822"/>
    <w:rsid w:val="00745AB5"/>
    <w:rsid w:val="00745E58"/>
    <w:rsid w:val="0074604A"/>
    <w:rsid w:val="0074620F"/>
    <w:rsid w:val="0074640F"/>
    <w:rsid w:val="007472C4"/>
    <w:rsid w:val="0074732D"/>
    <w:rsid w:val="00747568"/>
    <w:rsid w:val="0074777D"/>
    <w:rsid w:val="00747886"/>
    <w:rsid w:val="00747D8B"/>
    <w:rsid w:val="00747E16"/>
    <w:rsid w:val="00750025"/>
    <w:rsid w:val="007503D3"/>
    <w:rsid w:val="007503EE"/>
    <w:rsid w:val="00750A75"/>
    <w:rsid w:val="00750B7B"/>
    <w:rsid w:val="00750CDF"/>
    <w:rsid w:val="00751FC8"/>
    <w:rsid w:val="00752268"/>
    <w:rsid w:val="00753A57"/>
    <w:rsid w:val="00753C05"/>
    <w:rsid w:val="00754115"/>
    <w:rsid w:val="007541E9"/>
    <w:rsid w:val="007544BF"/>
    <w:rsid w:val="007545B0"/>
    <w:rsid w:val="00754A2D"/>
    <w:rsid w:val="0075540D"/>
    <w:rsid w:val="00755411"/>
    <w:rsid w:val="007554E2"/>
    <w:rsid w:val="007554F5"/>
    <w:rsid w:val="0075580C"/>
    <w:rsid w:val="00755862"/>
    <w:rsid w:val="007558EC"/>
    <w:rsid w:val="00755F31"/>
    <w:rsid w:val="007566F2"/>
    <w:rsid w:val="007577AF"/>
    <w:rsid w:val="007577E2"/>
    <w:rsid w:val="00757957"/>
    <w:rsid w:val="00757EE4"/>
    <w:rsid w:val="007602A2"/>
    <w:rsid w:val="0076031D"/>
    <w:rsid w:val="007605FA"/>
    <w:rsid w:val="00760636"/>
    <w:rsid w:val="00760788"/>
    <w:rsid w:val="007615E6"/>
    <w:rsid w:val="00762A0A"/>
    <w:rsid w:val="00762ADC"/>
    <w:rsid w:val="00762C6A"/>
    <w:rsid w:val="00762D9D"/>
    <w:rsid w:val="00762FC5"/>
    <w:rsid w:val="0076341A"/>
    <w:rsid w:val="00763A1A"/>
    <w:rsid w:val="007641A5"/>
    <w:rsid w:val="0076459C"/>
    <w:rsid w:val="007653EA"/>
    <w:rsid w:val="00765780"/>
    <w:rsid w:val="007658DD"/>
    <w:rsid w:val="00766493"/>
    <w:rsid w:val="00766586"/>
    <w:rsid w:val="007669D9"/>
    <w:rsid w:val="00766A50"/>
    <w:rsid w:val="00766D92"/>
    <w:rsid w:val="00766DF5"/>
    <w:rsid w:val="0076702F"/>
    <w:rsid w:val="0076749E"/>
    <w:rsid w:val="00767827"/>
    <w:rsid w:val="00770AF7"/>
    <w:rsid w:val="00770BE3"/>
    <w:rsid w:val="007713D9"/>
    <w:rsid w:val="007719C2"/>
    <w:rsid w:val="0077242A"/>
    <w:rsid w:val="00772C4B"/>
    <w:rsid w:val="00772E7D"/>
    <w:rsid w:val="007736F3"/>
    <w:rsid w:val="00773B69"/>
    <w:rsid w:val="00773CC9"/>
    <w:rsid w:val="00773E03"/>
    <w:rsid w:val="0077479C"/>
    <w:rsid w:val="00774A80"/>
    <w:rsid w:val="00774EA8"/>
    <w:rsid w:val="00774F05"/>
    <w:rsid w:val="00775595"/>
    <w:rsid w:val="00775709"/>
    <w:rsid w:val="00775D91"/>
    <w:rsid w:val="00775F11"/>
    <w:rsid w:val="00775F62"/>
    <w:rsid w:val="00775FE8"/>
    <w:rsid w:val="00776063"/>
    <w:rsid w:val="00777008"/>
    <w:rsid w:val="00777308"/>
    <w:rsid w:val="007775D5"/>
    <w:rsid w:val="00777A80"/>
    <w:rsid w:val="00777AEF"/>
    <w:rsid w:val="00777B57"/>
    <w:rsid w:val="00780372"/>
    <w:rsid w:val="007808CC"/>
    <w:rsid w:val="00780B65"/>
    <w:rsid w:val="0078102E"/>
    <w:rsid w:val="007818C3"/>
    <w:rsid w:val="00781C8E"/>
    <w:rsid w:val="00781F26"/>
    <w:rsid w:val="00781F42"/>
    <w:rsid w:val="00782AB9"/>
    <w:rsid w:val="00782EC5"/>
    <w:rsid w:val="007834BB"/>
    <w:rsid w:val="007834BD"/>
    <w:rsid w:val="007836F9"/>
    <w:rsid w:val="007837FA"/>
    <w:rsid w:val="00783ACC"/>
    <w:rsid w:val="00784377"/>
    <w:rsid w:val="0078461C"/>
    <w:rsid w:val="0078476B"/>
    <w:rsid w:val="00784A98"/>
    <w:rsid w:val="00784B67"/>
    <w:rsid w:val="00784F68"/>
    <w:rsid w:val="00785421"/>
    <w:rsid w:val="00785548"/>
    <w:rsid w:val="00785DC8"/>
    <w:rsid w:val="0078697D"/>
    <w:rsid w:val="00787434"/>
    <w:rsid w:val="00787A9B"/>
    <w:rsid w:val="00787BE5"/>
    <w:rsid w:val="007905E1"/>
    <w:rsid w:val="00790731"/>
    <w:rsid w:val="00790CDA"/>
    <w:rsid w:val="00790E73"/>
    <w:rsid w:val="00791CF4"/>
    <w:rsid w:val="00791F04"/>
    <w:rsid w:val="00792043"/>
    <w:rsid w:val="007921BD"/>
    <w:rsid w:val="007922F3"/>
    <w:rsid w:val="00792331"/>
    <w:rsid w:val="00792438"/>
    <w:rsid w:val="007925A5"/>
    <w:rsid w:val="007926D6"/>
    <w:rsid w:val="00792A2B"/>
    <w:rsid w:val="00792A5C"/>
    <w:rsid w:val="00792FCE"/>
    <w:rsid w:val="00793279"/>
    <w:rsid w:val="0079376E"/>
    <w:rsid w:val="00793D24"/>
    <w:rsid w:val="00793E8C"/>
    <w:rsid w:val="00794B1B"/>
    <w:rsid w:val="00794B86"/>
    <w:rsid w:val="00794EA4"/>
    <w:rsid w:val="00795020"/>
    <w:rsid w:val="00795140"/>
    <w:rsid w:val="00795770"/>
    <w:rsid w:val="00795BBE"/>
    <w:rsid w:val="00796BF1"/>
    <w:rsid w:val="00796FEB"/>
    <w:rsid w:val="0079709C"/>
    <w:rsid w:val="007972AC"/>
    <w:rsid w:val="00797668"/>
    <w:rsid w:val="00797A53"/>
    <w:rsid w:val="00797B7B"/>
    <w:rsid w:val="00797BBE"/>
    <w:rsid w:val="007A0A55"/>
    <w:rsid w:val="007A0EDE"/>
    <w:rsid w:val="007A1275"/>
    <w:rsid w:val="007A1975"/>
    <w:rsid w:val="007A1E19"/>
    <w:rsid w:val="007A2719"/>
    <w:rsid w:val="007A2977"/>
    <w:rsid w:val="007A2C7A"/>
    <w:rsid w:val="007A2EAB"/>
    <w:rsid w:val="007A3CE3"/>
    <w:rsid w:val="007A3CF9"/>
    <w:rsid w:val="007A4269"/>
    <w:rsid w:val="007A4396"/>
    <w:rsid w:val="007A4451"/>
    <w:rsid w:val="007A4E69"/>
    <w:rsid w:val="007A4F32"/>
    <w:rsid w:val="007A5306"/>
    <w:rsid w:val="007A5406"/>
    <w:rsid w:val="007A5409"/>
    <w:rsid w:val="007A5852"/>
    <w:rsid w:val="007A5E1D"/>
    <w:rsid w:val="007A5E30"/>
    <w:rsid w:val="007A5F63"/>
    <w:rsid w:val="007A644C"/>
    <w:rsid w:val="007A6627"/>
    <w:rsid w:val="007A6AB3"/>
    <w:rsid w:val="007A7400"/>
    <w:rsid w:val="007A7519"/>
    <w:rsid w:val="007A7862"/>
    <w:rsid w:val="007B0B67"/>
    <w:rsid w:val="007B0D1E"/>
    <w:rsid w:val="007B17A5"/>
    <w:rsid w:val="007B1CB9"/>
    <w:rsid w:val="007B1CEE"/>
    <w:rsid w:val="007B1D98"/>
    <w:rsid w:val="007B2186"/>
    <w:rsid w:val="007B22A4"/>
    <w:rsid w:val="007B254A"/>
    <w:rsid w:val="007B25AD"/>
    <w:rsid w:val="007B297E"/>
    <w:rsid w:val="007B299C"/>
    <w:rsid w:val="007B2BA2"/>
    <w:rsid w:val="007B2D7B"/>
    <w:rsid w:val="007B2D9E"/>
    <w:rsid w:val="007B2EAF"/>
    <w:rsid w:val="007B2ED4"/>
    <w:rsid w:val="007B316E"/>
    <w:rsid w:val="007B351F"/>
    <w:rsid w:val="007B3973"/>
    <w:rsid w:val="007B3F28"/>
    <w:rsid w:val="007B4790"/>
    <w:rsid w:val="007B485F"/>
    <w:rsid w:val="007B49A6"/>
    <w:rsid w:val="007B53DB"/>
    <w:rsid w:val="007B545A"/>
    <w:rsid w:val="007B5746"/>
    <w:rsid w:val="007B5AED"/>
    <w:rsid w:val="007B5BCC"/>
    <w:rsid w:val="007B5EE6"/>
    <w:rsid w:val="007B6338"/>
    <w:rsid w:val="007B691C"/>
    <w:rsid w:val="007B6FE1"/>
    <w:rsid w:val="007B703C"/>
    <w:rsid w:val="007C0ACA"/>
    <w:rsid w:val="007C0E95"/>
    <w:rsid w:val="007C10F0"/>
    <w:rsid w:val="007C1286"/>
    <w:rsid w:val="007C15B0"/>
    <w:rsid w:val="007C1877"/>
    <w:rsid w:val="007C1AA2"/>
    <w:rsid w:val="007C2014"/>
    <w:rsid w:val="007C25B5"/>
    <w:rsid w:val="007C26A9"/>
    <w:rsid w:val="007C27D8"/>
    <w:rsid w:val="007C288B"/>
    <w:rsid w:val="007C289D"/>
    <w:rsid w:val="007C34AA"/>
    <w:rsid w:val="007C3EB3"/>
    <w:rsid w:val="007C4213"/>
    <w:rsid w:val="007C4851"/>
    <w:rsid w:val="007C4B52"/>
    <w:rsid w:val="007C4B85"/>
    <w:rsid w:val="007C4F0A"/>
    <w:rsid w:val="007C513E"/>
    <w:rsid w:val="007C5381"/>
    <w:rsid w:val="007C5772"/>
    <w:rsid w:val="007C57AA"/>
    <w:rsid w:val="007C62F3"/>
    <w:rsid w:val="007C680B"/>
    <w:rsid w:val="007C6955"/>
    <w:rsid w:val="007C735D"/>
    <w:rsid w:val="007C7582"/>
    <w:rsid w:val="007C77E8"/>
    <w:rsid w:val="007C7CB7"/>
    <w:rsid w:val="007C7D90"/>
    <w:rsid w:val="007D0441"/>
    <w:rsid w:val="007D08D1"/>
    <w:rsid w:val="007D0C10"/>
    <w:rsid w:val="007D0C30"/>
    <w:rsid w:val="007D11F1"/>
    <w:rsid w:val="007D1961"/>
    <w:rsid w:val="007D1C36"/>
    <w:rsid w:val="007D2717"/>
    <w:rsid w:val="007D2BEF"/>
    <w:rsid w:val="007D2E9C"/>
    <w:rsid w:val="007D2F89"/>
    <w:rsid w:val="007D3290"/>
    <w:rsid w:val="007D39AB"/>
    <w:rsid w:val="007D3F1D"/>
    <w:rsid w:val="007D3FC8"/>
    <w:rsid w:val="007D44FA"/>
    <w:rsid w:val="007D462B"/>
    <w:rsid w:val="007D4A4F"/>
    <w:rsid w:val="007D4DAA"/>
    <w:rsid w:val="007D538A"/>
    <w:rsid w:val="007D5487"/>
    <w:rsid w:val="007D56C9"/>
    <w:rsid w:val="007D57AB"/>
    <w:rsid w:val="007D59DA"/>
    <w:rsid w:val="007D66E2"/>
    <w:rsid w:val="007D67F1"/>
    <w:rsid w:val="007D6D2A"/>
    <w:rsid w:val="007D70EE"/>
    <w:rsid w:val="007D7100"/>
    <w:rsid w:val="007D7254"/>
    <w:rsid w:val="007D72BD"/>
    <w:rsid w:val="007D75B3"/>
    <w:rsid w:val="007D77BC"/>
    <w:rsid w:val="007D7A79"/>
    <w:rsid w:val="007E007E"/>
    <w:rsid w:val="007E0478"/>
    <w:rsid w:val="007E0A31"/>
    <w:rsid w:val="007E0BB9"/>
    <w:rsid w:val="007E10A2"/>
    <w:rsid w:val="007E1B86"/>
    <w:rsid w:val="007E1C97"/>
    <w:rsid w:val="007E22BA"/>
    <w:rsid w:val="007E245D"/>
    <w:rsid w:val="007E2976"/>
    <w:rsid w:val="007E31D6"/>
    <w:rsid w:val="007E3202"/>
    <w:rsid w:val="007E3937"/>
    <w:rsid w:val="007E3AC7"/>
    <w:rsid w:val="007E3FF7"/>
    <w:rsid w:val="007E4640"/>
    <w:rsid w:val="007E4CC1"/>
    <w:rsid w:val="007E514E"/>
    <w:rsid w:val="007E5247"/>
    <w:rsid w:val="007E5372"/>
    <w:rsid w:val="007E584B"/>
    <w:rsid w:val="007E5B79"/>
    <w:rsid w:val="007E5BCC"/>
    <w:rsid w:val="007E5CC3"/>
    <w:rsid w:val="007E60D1"/>
    <w:rsid w:val="007E6606"/>
    <w:rsid w:val="007E67E3"/>
    <w:rsid w:val="007E7854"/>
    <w:rsid w:val="007E7AD9"/>
    <w:rsid w:val="007E7E40"/>
    <w:rsid w:val="007F02B1"/>
    <w:rsid w:val="007F030C"/>
    <w:rsid w:val="007F0E80"/>
    <w:rsid w:val="007F0F97"/>
    <w:rsid w:val="007F10AC"/>
    <w:rsid w:val="007F1869"/>
    <w:rsid w:val="007F191A"/>
    <w:rsid w:val="007F1BE0"/>
    <w:rsid w:val="007F2434"/>
    <w:rsid w:val="007F26B3"/>
    <w:rsid w:val="007F27C3"/>
    <w:rsid w:val="007F31D3"/>
    <w:rsid w:val="007F4840"/>
    <w:rsid w:val="007F4AE7"/>
    <w:rsid w:val="007F4DC4"/>
    <w:rsid w:val="007F4E3E"/>
    <w:rsid w:val="007F4F3D"/>
    <w:rsid w:val="007F50DD"/>
    <w:rsid w:val="007F5909"/>
    <w:rsid w:val="007F5B67"/>
    <w:rsid w:val="007F667A"/>
    <w:rsid w:val="007F6B46"/>
    <w:rsid w:val="007F6F54"/>
    <w:rsid w:val="007F73A4"/>
    <w:rsid w:val="007F7567"/>
    <w:rsid w:val="007F777F"/>
    <w:rsid w:val="007F77B7"/>
    <w:rsid w:val="008018A5"/>
    <w:rsid w:val="00801DA4"/>
    <w:rsid w:val="00802125"/>
    <w:rsid w:val="00802D30"/>
    <w:rsid w:val="00802EC5"/>
    <w:rsid w:val="00802ED9"/>
    <w:rsid w:val="0080362F"/>
    <w:rsid w:val="008036BA"/>
    <w:rsid w:val="00803916"/>
    <w:rsid w:val="0080411B"/>
    <w:rsid w:val="00804335"/>
    <w:rsid w:val="0080443A"/>
    <w:rsid w:val="00804818"/>
    <w:rsid w:val="00805195"/>
    <w:rsid w:val="0080524D"/>
    <w:rsid w:val="00805448"/>
    <w:rsid w:val="008055E0"/>
    <w:rsid w:val="00805AEA"/>
    <w:rsid w:val="008068BD"/>
    <w:rsid w:val="00806AB8"/>
    <w:rsid w:val="00806C81"/>
    <w:rsid w:val="00806CA3"/>
    <w:rsid w:val="00806E8D"/>
    <w:rsid w:val="0080702D"/>
    <w:rsid w:val="008071BE"/>
    <w:rsid w:val="008072E1"/>
    <w:rsid w:val="008075CF"/>
    <w:rsid w:val="0080793C"/>
    <w:rsid w:val="00807A2E"/>
    <w:rsid w:val="00807AC8"/>
    <w:rsid w:val="00807F11"/>
    <w:rsid w:val="00810086"/>
    <w:rsid w:val="0081023C"/>
    <w:rsid w:val="008109C5"/>
    <w:rsid w:val="00810B47"/>
    <w:rsid w:val="00810DCD"/>
    <w:rsid w:val="00810E12"/>
    <w:rsid w:val="008112A6"/>
    <w:rsid w:val="00811994"/>
    <w:rsid w:val="008121A9"/>
    <w:rsid w:val="008126C4"/>
    <w:rsid w:val="00812787"/>
    <w:rsid w:val="00812B10"/>
    <w:rsid w:val="00812D8B"/>
    <w:rsid w:val="00812E28"/>
    <w:rsid w:val="00812E4D"/>
    <w:rsid w:val="008130D3"/>
    <w:rsid w:val="00813961"/>
    <w:rsid w:val="00813B6A"/>
    <w:rsid w:val="00813BE4"/>
    <w:rsid w:val="008147DE"/>
    <w:rsid w:val="00814829"/>
    <w:rsid w:val="00814AF0"/>
    <w:rsid w:val="00814FC4"/>
    <w:rsid w:val="00815618"/>
    <w:rsid w:val="008159E0"/>
    <w:rsid w:val="00815C2D"/>
    <w:rsid w:val="00815F81"/>
    <w:rsid w:val="008161D1"/>
    <w:rsid w:val="00816743"/>
    <w:rsid w:val="008167C9"/>
    <w:rsid w:val="008169B7"/>
    <w:rsid w:val="00816C1B"/>
    <w:rsid w:val="00817E5C"/>
    <w:rsid w:val="0082043D"/>
    <w:rsid w:val="00820498"/>
    <w:rsid w:val="00820A45"/>
    <w:rsid w:val="00820A61"/>
    <w:rsid w:val="00820E3E"/>
    <w:rsid w:val="00820F1C"/>
    <w:rsid w:val="00820FE2"/>
    <w:rsid w:val="00821412"/>
    <w:rsid w:val="0082176C"/>
    <w:rsid w:val="008222A2"/>
    <w:rsid w:val="008226F2"/>
    <w:rsid w:val="008229BD"/>
    <w:rsid w:val="00822DA4"/>
    <w:rsid w:val="008234C1"/>
    <w:rsid w:val="00823DF9"/>
    <w:rsid w:val="008247C0"/>
    <w:rsid w:val="00824F29"/>
    <w:rsid w:val="008258AC"/>
    <w:rsid w:val="0082600B"/>
    <w:rsid w:val="0082699A"/>
    <w:rsid w:val="00826A78"/>
    <w:rsid w:val="00830159"/>
    <w:rsid w:val="00830315"/>
    <w:rsid w:val="00830488"/>
    <w:rsid w:val="008308E2"/>
    <w:rsid w:val="0083113E"/>
    <w:rsid w:val="00831302"/>
    <w:rsid w:val="0083193D"/>
    <w:rsid w:val="00831D02"/>
    <w:rsid w:val="00832004"/>
    <w:rsid w:val="00832338"/>
    <w:rsid w:val="008330CE"/>
    <w:rsid w:val="0083313A"/>
    <w:rsid w:val="00833FDF"/>
    <w:rsid w:val="00834757"/>
    <w:rsid w:val="00834ADF"/>
    <w:rsid w:val="00834B64"/>
    <w:rsid w:val="00834DC1"/>
    <w:rsid w:val="00835077"/>
    <w:rsid w:val="008352AD"/>
    <w:rsid w:val="008356D2"/>
    <w:rsid w:val="00835753"/>
    <w:rsid w:val="00835E06"/>
    <w:rsid w:val="00836077"/>
    <w:rsid w:val="0083662A"/>
    <w:rsid w:val="00836CA0"/>
    <w:rsid w:val="00836FE2"/>
    <w:rsid w:val="0083733D"/>
    <w:rsid w:val="008378AC"/>
    <w:rsid w:val="00840067"/>
    <w:rsid w:val="0084026A"/>
    <w:rsid w:val="008406D1"/>
    <w:rsid w:val="00840A73"/>
    <w:rsid w:val="00841026"/>
    <w:rsid w:val="008410E8"/>
    <w:rsid w:val="00841434"/>
    <w:rsid w:val="0084153F"/>
    <w:rsid w:val="00841786"/>
    <w:rsid w:val="008418E0"/>
    <w:rsid w:val="00841948"/>
    <w:rsid w:val="00841DBD"/>
    <w:rsid w:val="0084217C"/>
    <w:rsid w:val="00842237"/>
    <w:rsid w:val="00842701"/>
    <w:rsid w:val="008427E4"/>
    <w:rsid w:val="00842DC3"/>
    <w:rsid w:val="00842FA9"/>
    <w:rsid w:val="00843A23"/>
    <w:rsid w:val="008441FF"/>
    <w:rsid w:val="0084439E"/>
    <w:rsid w:val="00844809"/>
    <w:rsid w:val="0084481D"/>
    <w:rsid w:val="00844B06"/>
    <w:rsid w:val="00844B51"/>
    <w:rsid w:val="00844ECF"/>
    <w:rsid w:val="00846C82"/>
    <w:rsid w:val="00846CC2"/>
    <w:rsid w:val="00847103"/>
    <w:rsid w:val="0084719C"/>
    <w:rsid w:val="008473F6"/>
    <w:rsid w:val="00847560"/>
    <w:rsid w:val="00847EB5"/>
    <w:rsid w:val="00847F29"/>
    <w:rsid w:val="00850105"/>
    <w:rsid w:val="0085031A"/>
    <w:rsid w:val="00850A4C"/>
    <w:rsid w:val="00850C0A"/>
    <w:rsid w:val="00851690"/>
    <w:rsid w:val="00851EE0"/>
    <w:rsid w:val="00851F3C"/>
    <w:rsid w:val="0085208B"/>
    <w:rsid w:val="00852105"/>
    <w:rsid w:val="008521C8"/>
    <w:rsid w:val="00852954"/>
    <w:rsid w:val="00853655"/>
    <w:rsid w:val="008542E4"/>
    <w:rsid w:val="00854A11"/>
    <w:rsid w:val="00854B8D"/>
    <w:rsid w:val="00854E83"/>
    <w:rsid w:val="008553E4"/>
    <w:rsid w:val="00855D8B"/>
    <w:rsid w:val="0085652F"/>
    <w:rsid w:val="008565F5"/>
    <w:rsid w:val="00856757"/>
    <w:rsid w:val="008567CB"/>
    <w:rsid w:val="00856B38"/>
    <w:rsid w:val="00856EBB"/>
    <w:rsid w:val="00857190"/>
    <w:rsid w:val="00857386"/>
    <w:rsid w:val="008573CB"/>
    <w:rsid w:val="008574CB"/>
    <w:rsid w:val="008577BB"/>
    <w:rsid w:val="008578DE"/>
    <w:rsid w:val="00857CE0"/>
    <w:rsid w:val="00857D7B"/>
    <w:rsid w:val="00860604"/>
    <w:rsid w:val="0086107C"/>
    <w:rsid w:val="0086129A"/>
    <w:rsid w:val="00862020"/>
    <w:rsid w:val="008620EC"/>
    <w:rsid w:val="008622C0"/>
    <w:rsid w:val="0086258C"/>
    <w:rsid w:val="00862928"/>
    <w:rsid w:val="00862B49"/>
    <w:rsid w:val="00862B86"/>
    <w:rsid w:val="00862D8C"/>
    <w:rsid w:val="00863161"/>
    <w:rsid w:val="00863375"/>
    <w:rsid w:val="00863401"/>
    <w:rsid w:val="00863555"/>
    <w:rsid w:val="008636FC"/>
    <w:rsid w:val="00864129"/>
    <w:rsid w:val="0086435D"/>
    <w:rsid w:val="0086457B"/>
    <w:rsid w:val="00864B41"/>
    <w:rsid w:val="00864E9F"/>
    <w:rsid w:val="008652BE"/>
    <w:rsid w:val="0086540F"/>
    <w:rsid w:val="008655FD"/>
    <w:rsid w:val="008657D5"/>
    <w:rsid w:val="00865A10"/>
    <w:rsid w:val="00865DB8"/>
    <w:rsid w:val="00865E30"/>
    <w:rsid w:val="00865F61"/>
    <w:rsid w:val="008661FC"/>
    <w:rsid w:val="008662FF"/>
    <w:rsid w:val="00867050"/>
    <w:rsid w:val="00867AEF"/>
    <w:rsid w:val="008706C9"/>
    <w:rsid w:val="008708CA"/>
    <w:rsid w:val="00870B5B"/>
    <w:rsid w:val="00870C11"/>
    <w:rsid w:val="00870FC7"/>
    <w:rsid w:val="0087116C"/>
    <w:rsid w:val="008711D6"/>
    <w:rsid w:val="00871722"/>
    <w:rsid w:val="0087186D"/>
    <w:rsid w:val="00871985"/>
    <w:rsid w:val="00872193"/>
    <w:rsid w:val="0087293D"/>
    <w:rsid w:val="00872C79"/>
    <w:rsid w:val="00872CAE"/>
    <w:rsid w:val="00872EE5"/>
    <w:rsid w:val="00873142"/>
    <w:rsid w:val="00873EFC"/>
    <w:rsid w:val="008740BB"/>
    <w:rsid w:val="008740FD"/>
    <w:rsid w:val="00874613"/>
    <w:rsid w:val="00874C6F"/>
    <w:rsid w:val="00874EE6"/>
    <w:rsid w:val="00875164"/>
    <w:rsid w:val="008753C9"/>
    <w:rsid w:val="008755F4"/>
    <w:rsid w:val="00875AD9"/>
    <w:rsid w:val="00875C89"/>
    <w:rsid w:val="008762F9"/>
    <w:rsid w:val="00876771"/>
    <w:rsid w:val="00876B90"/>
    <w:rsid w:val="00876CE8"/>
    <w:rsid w:val="00876D50"/>
    <w:rsid w:val="008770FA"/>
    <w:rsid w:val="00877245"/>
    <w:rsid w:val="00877F7C"/>
    <w:rsid w:val="00880159"/>
    <w:rsid w:val="00880426"/>
    <w:rsid w:val="00880A2F"/>
    <w:rsid w:val="00880F70"/>
    <w:rsid w:val="008813A1"/>
    <w:rsid w:val="008813FA"/>
    <w:rsid w:val="0088151E"/>
    <w:rsid w:val="008815E0"/>
    <w:rsid w:val="0088165E"/>
    <w:rsid w:val="00882065"/>
    <w:rsid w:val="00882CEB"/>
    <w:rsid w:val="0088303F"/>
    <w:rsid w:val="008835CA"/>
    <w:rsid w:val="008837B1"/>
    <w:rsid w:val="00883AA0"/>
    <w:rsid w:val="00883EB8"/>
    <w:rsid w:val="00883F92"/>
    <w:rsid w:val="00884731"/>
    <w:rsid w:val="00884D7C"/>
    <w:rsid w:val="00884D8E"/>
    <w:rsid w:val="008852E6"/>
    <w:rsid w:val="008853B3"/>
    <w:rsid w:val="008856EC"/>
    <w:rsid w:val="008858AF"/>
    <w:rsid w:val="00885AC5"/>
    <w:rsid w:val="0088600D"/>
    <w:rsid w:val="0088658D"/>
    <w:rsid w:val="0088665C"/>
    <w:rsid w:val="0088679A"/>
    <w:rsid w:val="008869C9"/>
    <w:rsid w:val="00886A98"/>
    <w:rsid w:val="00886E49"/>
    <w:rsid w:val="00886E8B"/>
    <w:rsid w:val="008870FF"/>
    <w:rsid w:val="00887258"/>
    <w:rsid w:val="00887382"/>
    <w:rsid w:val="008901C6"/>
    <w:rsid w:val="008910B2"/>
    <w:rsid w:val="00891403"/>
    <w:rsid w:val="00891A60"/>
    <w:rsid w:val="00891D68"/>
    <w:rsid w:val="00891E11"/>
    <w:rsid w:val="00891E85"/>
    <w:rsid w:val="0089224A"/>
    <w:rsid w:val="00892267"/>
    <w:rsid w:val="00892903"/>
    <w:rsid w:val="00893D4F"/>
    <w:rsid w:val="008941A7"/>
    <w:rsid w:val="00894E9E"/>
    <w:rsid w:val="008951F4"/>
    <w:rsid w:val="0089601A"/>
    <w:rsid w:val="008961C0"/>
    <w:rsid w:val="0089699B"/>
    <w:rsid w:val="00896DA7"/>
    <w:rsid w:val="008972C8"/>
    <w:rsid w:val="008976D5"/>
    <w:rsid w:val="008A050B"/>
    <w:rsid w:val="008A097A"/>
    <w:rsid w:val="008A0BBA"/>
    <w:rsid w:val="008A0BBC"/>
    <w:rsid w:val="008A0BF2"/>
    <w:rsid w:val="008A0F45"/>
    <w:rsid w:val="008A13F4"/>
    <w:rsid w:val="008A166C"/>
    <w:rsid w:val="008A24FD"/>
    <w:rsid w:val="008A2621"/>
    <w:rsid w:val="008A2798"/>
    <w:rsid w:val="008A305F"/>
    <w:rsid w:val="008A34B2"/>
    <w:rsid w:val="008A3A85"/>
    <w:rsid w:val="008A3BDA"/>
    <w:rsid w:val="008A3E8D"/>
    <w:rsid w:val="008A4003"/>
    <w:rsid w:val="008A414D"/>
    <w:rsid w:val="008A422E"/>
    <w:rsid w:val="008A448D"/>
    <w:rsid w:val="008A4D5D"/>
    <w:rsid w:val="008A5452"/>
    <w:rsid w:val="008A550C"/>
    <w:rsid w:val="008A5617"/>
    <w:rsid w:val="008A571F"/>
    <w:rsid w:val="008A5839"/>
    <w:rsid w:val="008A5DEB"/>
    <w:rsid w:val="008A6572"/>
    <w:rsid w:val="008A67ED"/>
    <w:rsid w:val="008A6937"/>
    <w:rsid w:val="008A6E0B"/>
    <w:rsid w:val="008A7011"/>
    <w:rsid w:val="008A7369"/>
    <w:rsid w:val="008A75C9"/>
    <w:rsid w:val="008A78EE"/>
    <w:rsid w:val="008A7F4F"/>
    <w:rsid w:val="008B00A6"/>
    <w:rsid w:val="008B0148"/>
    <w:rsid w:val="008B0175"/>
    <w:rsid w:val="008B0695"/>
    <w:rsid w:val="008B09C3"/>
    <w:rsid w:val="008B0D15"/>
    <w:rsid w:val="008B0FBB"/>
    <w:rsid w:val="008B1556"/>
    <w:rsid w:val="008B1A2F"/>
    <w:rsid w:val="008B1AC9"/>
    <w:rsid w:val="008B1FF6"/>
    <w:rsid w:val="008B231C"/>
    <w:rsid w:val="008B23FD"/>
    <w:rsid w:val="008B24FD"/>
    <w:rsid w:val="008B26D8"/>
    <w:rsid w:val="008B2F18"/>
    <w:rsid w:val="008B30A3"/>
    <w:rsid w:val="008B321F"/>
    <w:rsid w:val="008B38F7"/>
    <w:rsid w:val="008B3DB2"/>
    <w:rsid w:val="008B3F53"/>
    <w:rsid w:val="008B439E"/>
    <w:rsid w:val="008B46D3"/>
    <w:rsid w:val="008B481F"/>
    <w:rsid w:val="008B4CD3"/>
    <w:rsid w:val="008B4D8B"/>
    <w:rsid w:val="008B5017"/>
    <w:rsid w:val="008B55E7"/>
    <w:rsid w:val="008B5B10"/>
    <w:rsid w:val="008B5BA5"/>
    <w:rsid w:val="008B5EAA"/>
    <w:rsid w:val="008B5FC5"/>
    <w:rsid w:val="008B6591"/>
    <w:rsid w:val="008B66D6"/>
    <w:rsid w:val="008B687D"/>
    <w:rsid w:val="008B6912"/>
    <w:rsid w:val="008B6931"/>
    <w:rsid w:val="008B6C13"/>
    <w:rsid w:val="008B74E7"/>
    <w:rsid w:val="008B7586"/>
    <w:rsid w:val="008B7862"/>
    <w:rsid w:val="008B787B"/>
    <w:rsid w:val="008B7E07"/>
    <w:rsid w:val="008C00BD"/>
    <w:rsid w:val="008C08C7"/>
    <w:rsid w:val="008C09AB"/>
    <w:rsid w:val="008C0A03"/>
    <w:rsid w:val="008C0AF1"/>
    <w:rsid w:val="008C0DE4"/>
    <w:rsid w:val="008C0F2D"/>
    <w:rsid w:val="008C11C7"/>
    <w:rsid w:val="008C1BAC"/>
    <w:rsid w:val="008C1FD2"/>
    <w:rsid w:val="008C20E3"/>
    <w:rsid w:val="008C2114"/>
    <w:rsid w:val="008C2657"/>
    <w:rsid w:val="008C2724"/>
    <w:rsid w:val="008C2B8C"/>
    <w:rsid w:val="008C2DB7"/>
    <w:rsid w:val="008C2F77"/>
    <w:rsid w:val="008C31A9"/>
    <w:rsid w:val="008C33FD"/>
    <w:rsid w:val="008C3931"/>
    <w:rsid w:val="008C3A2C"/>
    <w:rsid w:val="008C3BDA"/>
    <w:rsid w:val="008C3E66"/>
    <w:rsid w:val="008C427D"/>
    <w:rsid w:val="008C4351"/>
    <w:rsid w:val="008C4989"/>
    <w:rsid w:val="008C4FAD"/>
    <w:rsid w:val="008C5242"/>
    <w:rsid w:val="008C5340"/>
    <w:rsid w:val="008C5C69"/>
    <w:rsid w:val="008C71A5"/>
    <w:rsid w:val="008C735B"/>
    <w:rsid w:val="008C7CFB"/>
    <w:rsid w:val="008C7D52"/>
    <w:rsid w:val="008C7DC3"/>
    <w:rsid w:val="008C7FCE"/>
    <w:rsid w:val="008D07A4"/>
    <w:rsid w:val="008D0820"/>
    <w:rsid w:val="008D0AFB"/>
    <w:rsid w:val="008D0BCA"/>
    <w:rsid w:val="008D0C2C"/>
    <w:rsid w:val="008D0CB5"/>
    <w:rsid w:val="008D12B2"/>
    <w:rsid w:val="008D1891"/>
    <w:rsid w:val="008D1B4A"/>
    <w:rsid w:val="008D1F5D"/>
    <w:rsid w:val="008D1FB0"/>
    <w:rsid w:val="008D219F"/>
    <w:rsid w:val="008D2402"/>
    <w:rsid w:val="008D245E"/>
    <w:rsid w:val="008D2936"/>
    <w:rsid w:val="008D2A91"/>
    <w:rsid w:val="008D333A"/>
    <w:rsid w:val="008D3384"/>
    <w:rsid w:val="008D33DA"/>
    <w:rsid w:val="008D378A"/>
    <w:rsid w:val="008D3C3F"/>
    <w:rsid w:val="008D40BB"/>
    <w:rsid w:val="008D40D7"/>
    <w:rsid w:val="008D4618"/>
    <w:rsid w:val="008D4735"/>
    <w:rsid w:val="008D4CFE"/>
    <w:rsid w:val="008D4F9D"/>
    <w:rsid w:val="008D6109"/>
    <w:rsid w:val="008D6365"/>
    <w:rsid w:val="008D647C"/>
    <w:rsid w:val="008D648D"/>
    <w:rsid w:val="008D64EC"/>
    <w:rsid w:val="008D6513"/>
    <w:rsid w:val="008D6CF2"/>
    <w:rsid w:val="008D6E30"/>
    <w:rsid w:val="008D7FA8"/>
    <w:rsid w:val="008E02B3"/>
    <w:rsid w:val="008E059C"/>
    <w:rsid w:val="008E0877"/>
    <w:rsid w:val="008E1059"/>
    <w:rsid w:val="008E1102"/>
    <w:rsid w:val="008E143E"/>
    <w:rsid w:val="008E1E6C"/>
    <w:rsid w:val="008E21AB"/>
    <w:rsid w:val="008E270D"/>
    <w:rsid w:val="008E2C43"/>
    <w:rsid w:val="008E3157"/>
    <w:rsid w:val="008E3A50"/>
    <w:rsid w:val="008E3B57"/>
    <w:rsid w:val="008E3CBC"/>
    <w:rsid w:val="008E3EB1"/>
    <w:rsid w:val="008E4356"/>
    <w:rsid w:val="008E44C9"/>
    <w:rsid w:val="008E4804"/>
    <w:rsid w:val="008E4D44"/>
    <w:rsid w:val="008E4D89"/>
    <w:rsid w:val="008E50BC"/>
    <w:rsid w:val="008E54FB"/>
    <w:rsid w:val="008E5B49"/>
    <w:rsid w:val="008E5EAE"/>
    <w:rsid w:val="008E6198"/>
    <w:rsid w:val="008E6251"/>
    <w:rsid w:val="008E63CA"/>
    <w:rsid w:val="008E6589"/>
    <w:rsid w:val="008E6997"/>
    <w:rsid w:val="008E7285"/>
    <w:rsid w:val="008E7E15"/>
    <w:rsid w:val="008F01C2"/>
    <w:rsid w:val="008F0527"/>
    <w:rsid w:val="008F061E"/>
    <w:rsid w:val="008F096B"/>
    <w:rsid w:val="008F1480"/>
    <w:rsid w:val="008F1554"/>
    <w:rsid w:val="008F18FD"/>
    <w:rsid w:val="008F1CA9"/>
    <w:rsid w:val="008F1EEC"/>
    <w:rsid w:val="008F256E"/>
    <w:rsid w:val="008F2827"/>
    <w:rsid w:val="008F3202"/>
    <w:rsid w:val="008F3311"/>
    <w:rsid w:val="008F374A"/>
    <w:rsid w:val="008F3C44"/>
    <w:rsid w:val="008F3D7B"/>
    <w:rsid w:val="008F499C"/>
    <w:rsid w:val="008F57AF"/>
    <w:rsid w:val="008F57E9"/>
    <w:rsid w:val="008F5E81"/>
    <w:rsid w:val="008F5EF6"/>
    <w:rsid w:val="008F609E"/>
    <w:rsid w:val="008F6520"/>
    <w:rsid w:val="008F65E4"/>
    <w:rsid w:val="008F67BA"/>
    <w:rsid w:val="008F67C9"/>
    <w:rsid w:val="008F6ADA"/>
    <w:rsid w:val="008F6B64"/>
    <w:rsid w:val="008F6C6B"/>
    <w:rsid w:val="008F6C83"/>
    <w:rsid w:val="008F6FCA"/>
    <w:rsid w:val="008F7075"/>
    <w:rsid w:val="008F774A"/>
    <w:rsid w:val="008F7B2B"/>
    <w:rsid w:val="008F7B3A"/>
    <w:rsid w:val="009005E6"/>
    <w:rsid w:val="00901009"/>
    <w:rsid w:val="0090108B"/>
    <w:rsid w:val="00901189"/>
    <w:rsid w:val="00901330"/>
    <w:rsid w:val="009019F2"/>
    <w:rsid w:val="00901B6A"/>
    <w:rsid w:val="00902054"/>
    <w:rsid w:val="0090263C"/>
    <w:rsid w:val="009032B5"/>
    <w:rsid w:val="00903348"/>
    <w:rsid w:val="009036E3"/>
    <w:rsid w:val="00903D5A"/>
    <w:rsid w:val="00903DCF"/>
    <w:rsid w:val="00903ECE"/>
    <w:rsid w:val="00904565"/>
    <w:rsid w:val="0090497B"/>
    <w:rsid w:val="00905199"/>
    <w:rsid w:val="009051A0"/>
    <w:rsid w:val="00905554"/>
    <w:rsid w:val="00905CFB"/>
    <w:rsid w:val="00905EE7"/>
    <w:rsid w:val="009068C1"/>
    <w:rsid w:val="009069A4"/>
    <w:rsid w:val="0090724E"/>
    <w:rsid w:val="009073C9"/>
    <w:rsid w:val="009075AB"/>
    <w:rsid w:val="0090765B"/>
    <w:rsid w:val="00907D0D"/>
    <w:rsid w:val="00907D75"/>
    <w:rsid w:val="009105FF"/>
    <w:rsid w:val="00910833"/>
    <w:rsid w:val="00910839"/>
    <w:rsid w:val="00910DCB"/>
    <w:rsid w:val="00911312"/>
    <w:rsid w:val="0091166E"/>
    <w:rsid w:val="00911DFF"/>
    <w:rsid w:val="00911F49"/>
    <w:rsid w:val="009125C0"/>
    <w:rsid w:val="009127B1"/>
    <w:rsid w:val="009127E7"/>
    <w:rsid w:val="00912915"/>
    <w:rsid w:val="00912CE0"/>
    <w:rsid w:val="00912EFA"/>
    <w:rsid w:val="00913A7C"/>
    <w:rsid w:val="00913C37"/>
    <w:rsid w:val="00915022"/>
    <w:rsid w:val="009150F9"/>
    <w:rsid w:val="0091589D"/>
    <w:rsid w:val="00915B32"/>
    <w:rsid w:val="009173CB"/>
    <w:rsid w:val="009174AE"/>
    <w:rsid w:val="009179B6"/>
    <w:rsid w:val="00917C8B"/>
    <w:rsid w:val="00917D1B"/>
    <w:rsid w:val="009201AF"/>
    <w:rsid w:val="0092020E"/>
    <w:rsid w:val="009202F8"/>
    <w:rsid w:val="009206EF"/>
    <w:rsid w:val="00920A68"/>
    <w:rsid w:val="00920E57"/>
    <w:rsid w:val="00921504"/>
    <w:rsid w:val="00921E04"/>
    <w:rsid w:val="00922859"/>
    <w:rsid w:val="00922952"/>
    <w:rsid w:val="009229D5"/>
    <w:rsid w:val="00923198"/>
    <w:rsid w:val="00923C5D"/>
    <w:rsid w:val="00923CCA"/>
    <w:rsid w:val="00924310"/>
    <w:rsid w:val="009243AE"/>
    <w:rsid w:val="0092477B"/>
    <w:rsid w:val="0092487E"/>
    <w:rsid w:val="009248A4"/>
    <w:rsid w:val="00924E4F"/>
    <w:rsid w:val="00924F2B"/>
    <w:rsid w:val="00925797"/>
    <w:rsid w:val="00925C1D"/>
    <w:rsid w:val="009261BA"/>
    <w:rsid w:val="00926303"/>
    <w:rsid w:val="00926437"/>
    <w:rsid w:val="00926863"/>
    <w:rsid w:val="00926A76"/>
    <w:rsid w:val="00926B14"/>
    <w:rsid w:val="00926E6D"/>
    <w:rsid w:val="009272B7"/>
    <w:rsid w:val="0092759E"/>
    <w:rsid w:val="009276E4"/>
    <w:rsid w:val="00927A59"/>
    <w:rsid w:val="00927A8D"/>
    <w:rsid w:val="00927C43"/>
    <w:rsid w:val="00927E40"/>
    <w:rsid w:val="00930121"/>
    <w:rsid w:val="00930291"/>
    <w:rsid w:val="00930A9A"/>
    <w:rsid w:val="00930C80"/>
    <w:rsid w:val="00931297"/>
    <w:rsid w:val="00931C19"/>
    <w:rsid w:val="00932134"/>
    <w:rsid w:val="0093222F"/>
    <w:rsid w:val="0093249D"/>
    <w:rsid w:val="009326F6"/>
    <w:rsid w:val="00932BC7"/>
    <w:rsid w:val="00933067"/>
    <w:rsid w:val="009336C1"/>
    <w:rsid w:val="00933820"/>
    <w:rsid w:val="00933A04"/>
    <w:rsid w:val="00933D90"/>
    <w:rsid w:val="00934BB4"/>
    <w:rsid w:val="0093506B"/>
    <w:rsid w:val="009350A1"/>
    <w:rsid w:val="009351B3"/>
    <w:rsid w:val="009355C2"/>
    <w:rsid w:val="009359DB"/>
    <w:rsid w:val="00935D70"/>
    <w:rsid w:val="00935E95"/>
    <w:rsid w:val="00935F96"/>
    <w:rsid w:val="00935FEC"/>
    <w:rsid w:val="00936045"/>
    <w:rsid w:val="0093646B"/>
    <w:rsid w:val="00936D73"/>
    <w:rsid w:val="00936F0D"/>
    <w:rsid w:val="00937290"/>
    <w:rsid w:val="0093744D"/>
    <w:rsid w:val="009376CE"/>
    <w:rsid w:val="0094037B"/>
    <w:rsid w:val="009407A1"/>
    <w:rsid w:val="00940CCC"/>
    <w:rsid w:val="0094136A"/>
    <w:rsid w:val="00941425"/>
    <w:rsid w:val="009417CA"/>
    <w:rsid w:val="00941FF4"/>
    <w:rsid w:val="00942119"/>
    <w:rsid w:val="00942C93"/>
    <w:rsid w:val="0094311A"/>
    <w:rsid w:val="00943269"/>
    <w:rsid w:val="0094341D"/>
    <w:rsid w:val="00943466"/>
    <w:rsid w:val="0094352A"/>
    <w:rsid w:val="00943AEE"/>
    <w:rsid w:val="00944204"/>
    <w:rsid w:val="0094434D"/>
    <w:rsid w:val="009445E2"/>
    <w:rsid w:val="00944B07"/>
    <w:rsid w:val="00944BA1"/>
    <w:rsid w:val="00945032"/>
    <w:rsid w:val="0094559C"/>
    <w:rsid w:val="009459C1"/>
    <w:rsid w:val="00945BE1"/>
    <w:rsid w:val="009468A0"/>
    <w:rsid w:val="00946BB4"/>
    <w:rsid w:val="0094715F"/>
    <w:rsid w:val="00947732"/>
    <w:rsid w:val="00947BC3"/>
    <w:rsid w:val="00950428"/>
    <w:rsid w:val="009510DD"/>
    <w:rsid w:val="00951813"/>
    <w:rsid w:val="00951D5E"/>
    <w:rsid w:val="0095240A"/>
    <w:rsid w:val="0095263E"/>
    <w:rsid w:val="00952735"/>
    <w:rsid w:val="0095296F"/>
    <w:rsid w:val="00952AA3"/>
    <w:rsid w:val="00952FD2"/>
    <w:rsid w:val="00952FF4"/>
    <w:rsid w:val="0095364E"/>
    <w:rsid w:val="00953BC4"/>
    <w:rsid w:val="0095425D"/>
    <w:rsid w:val="0095492F"/>
    <w:rsid w:val="00954A4C"/>
    <w:rsid w:val="00954B6B"/>
    <w:rsid w:val="00954EF0"/>
    <w:rsid w:val="0095503A"/>
    <w:rsid w:val="0095515E"/>
    <w:rsid w:val="00955628"/>
    <w:rsid w:val="00955751"/>
    <w:rsid w:val="0095579C"/>
    <w:rsid w:val="0095622E"/>
    <w:rsid w:val="00956551"/>
    <w:rsid w:val="00956E81"/>
    <w:rsid w:val="00960B01"/>
    <w:rsid w:val="00960F5B"/>
    <w:rsid w:val="009612E9"/>
    <w:rsid w:val="0096185E"/>
    <w:rsid w:val="009619B8"/>
    <w:rsid w:val="00961B4A"/>
    <w:rsid w:val="00961DF3"/>
    <w:rsid w:val="00962046"/>
    <w:rsid w:val="009621F7"/>
    <w:rsid w:val="0096233E"/>
    <w:rsid w:val="00962530"/>
    <w:rsid w:val="00962787"/>
    <w:rsid w:val="00962A1F"/>
    <w:rsid w:val="00963346"/>
    <w:rsid w:val="009636A1"/>
    <w:rsid w:val="00963BC3"/>
    <w:rsid w:val="00963EA8"/>
    <w:rsid w:val="0096402F"/>
    <w:rsid w:val="0096483E"/>
    <w:rsid w:val="00964874"/>
    <w:rsid w:val="00964B38"/>
    <w:rsid w:val="00964CCB"/>
    <w:rsid w:val="0096514D"/>
    <w:rsid w:val="0096543F"/>
    <w:rsid w:val="00966A42"/>
    <w:rsid w:val="00966ADD"/>
    <w:rsid w:val="00966E26"/>
    <w:rsid w:val="00967073"/>
    <w:rsid w:val="00967424"/>
    <w:rsid w:val="00967871"/>
    <w:rsid w:val="00967C52"/>
    <w:rsid w:val="00967D4D"/>
    <w:rsid w:val="00970A09"/>
    <w:rsid w:val="00972135"/>
    <w:rsid w:val="009721B3"/>
    <w:rsid w:val="009726F5"/>
    <w:rsid w:val="00972A5E"/>
    <w:rsid w:val="00972AC4"/>
    <w:rsid w:val="00972F22"/>
    <w:rsid w:val="00973BFF"/>
    <w:rsid w:val="00973F3B"/>
    <w:rsid w:val="0097436D"/>
    <w:rsid w:val="009752A6"/>
    <w:rsid w:val="00975357"/>
    <w:rsid w:val="00975440"/>
    <w:rsid w:val="00975614"/>
    <w:rsid w:val="0097570E"/>
    <w:rsid w:val="0097576F"/>
    <w:rsid w:val="009757DE"/>
    <w:rsid w:val="00975C49"/>
    <w:rsid w:val="00975EC5"/>
    <w:rsid w:val="00975ED0"/>
    <w:rsid w:val="0097652F"/>
    <w:rsid w:val="00976DF9"/>
    <w:rsid w:val="00977683"/>
    <w:rsid w:val="0097783B"/>
    <w:rsid w:val="009779DF"/>
    <w:rsid w:val="00977BF5"/>
    <w:rsid w:val="00980003"/>
    <w:rsid w:val="0098013A"/>
    <w:rsid w:val="00980420"/>
    <w:rsid w:val="0098057F"/>
    <w:rsid w:val="009816D0"/>
    <w:rsid w:val="009823FF"/>
    <w:rsid w:val="00982CB8"/>
    <w:rsid w:val="00982DE9"/>
    <w:rsid w:val="00983193"/>
    <w:rsid w:val="00983A3A"/>
    <w:rsid w:val="00984009"/>
    <w:rsid w:val="00984C29"/>
    <w:rsid w:val="00984F01"/>
    <w:rsid w:val="00985446"/>
    <w:rsid w:val="009859BA"/>
    <w:rsid w:val="00985C77"/>
    <w:rsid w:val="00986061"/>
    <w:rsid w:val="009861F6"/>
    <w:rsid w:val="009865E4"/>
    <w:rsid w:val="00986609"/>
    <w:rsid w:val="00986660"/>
    <w:rsid w:val="009866FC"/>
    <w:rsid w:val="00986759"/>
    <w:rsid w:val="00986979"/>
    <w:rsid w:val="00986CC2"/>
    <w:rsid w:val="00986F9D"/>
    <w:rsid w:val="0098709E"/>
    <w:rsid w:val="00987297"/>
    <w:rsid w:val="00987C24"/>
    <w:rsid w:val="00987C74"/>
    <w:rsid w:val="00987FDB"/>
    <w:rsid w:val="00990D8A"/>
    <w:rsid w:val="009912D5"/>
    <w:rsid w:val="009912E6"/>
    <w:rsid w:val="0099149C"/>
    <w:rsid w:val="009915BD"/>
    <w:rsid w:val="00991626"/>
    <w:rsid w:val="00991B26"/>
    <w:rsid w:val="00991BB1"/>
    <w:rsid w:val="00991EC8"/>
    <w:rsid w:val="009922C8"/>
    <w:rsid w:val="00992E95"/>
    <w:rsid w:val="00992EF2"/>
    <w:rsid w:val="009930DA"/>
    <w:rsid w:val="009932B6"/>
    <w:rsid w:val="009932D8"/>
    <w:rsid w:val="0099356D"/>
    <w:rsid w:val="00993947"/>
    <w:rsid w:val="00993E1B"/>
    <w:rsid w:val="009942D7"/>
    <w:rsid w:val="00994606"/>
    <w:rsid w:val="009947EA"/>
    <w:rsid w:val="0099480F"/>
    <w:rsid w:val="00994A76"/>
    <w:rsid w:val="00994CCC"/>
    <w:rsid w:val="00994EF5"/>
    <w:rsid w:val="00995280"/>
    <w:rsid w:val="009952D9"/>
    <w:rsid w:val="00995870"/>
    <w:rsid w:val="0099611D"/>
    <w:rsid w:val="009968B0"/>
    <w:rsid w:val="00996DD4"/>
    <w:rsid w:val="00996F48"/>
    <w:rsid w:val="0099728B"/>
    <w:rsid w:val="0099756C"/>
    <w:rsid w:val="0099761A"/>
    <w:rsid w:val="00997E4A"/>
    <w:rsid w:val="00997F8A"/>
    <w:rsid w:val="009A001A"/>
    <w:rsid w:val="009A01C8"/>
    <w:rsid w:val="009A0306"/>
    <w:rsid w:val="009A0690"/>
    <w:rsid w:val="009A0747"/>
    <w:rsid w:val="009A13C0"/>
    <w:rsid w:val="009A1ED4"/>
    <w:rsid w:val="009A2006"/>
    <w:rsid w:val="009A253B"/>
    <w:rsid w:val="009A2E27"/>
    <w:rsid w:val="009A3162"/>
    <w:rsid w:val="009A3208"/>
    <w:rsid w:val="009A3495"/>
    <w:rsid w:val="009A38A7"/>
    <w:rsid w:val="009A45F7"/>
    <w:rsid w:val="009A4B05"/>
    <w:rsid w:val="009A4B52"/>
    <w:rsid w:val="009A4D44"/>
    <w:rsid w:val="009A4DA8"/>
    <w:rsid w:val="009A4DEB"/>
    <w:rsid w:val="009A50B4"/>
    <w:rsid w:val="009A532B"/>
    <w:rsid w:val="009A5659"/>
    <w:rsid w:val="009A5693"/>
    <w:rsid w:val="009A5A1A"/>
    <w:rsid w:val="009A6506"/>
    <w:rsid w:val="009A6813"/>
    <w:rsid w:val="009A7934"/>
    <w:rsid w:val="009A7A90"/>
    <w:rsid w:val="009A7C21"/>
    <w:rsid w:val="009A7DB2"/>
    <w:rsid w:val="009B0011"/>
    <w:rsid w:val="009B0024"/>
    <w:rsid w:val="009B011A"/>
    <w:rsid w:val="009B0D5C"/>
    <w:rsid w:val="009B1374"/>
    <w:rsid w:val="009B1C2C"/>
    <w:rsid w:val="009B20A9"/>
    <w:rsid w:val="009B2145"/>
    <w:rsid w:val="009B281C"/>
    <w:rsid w:val="009B299C"/>
    <w:rsid w:val="009B2BBF"/>
    <w:rsid w:val="009B2BF3"/>
    <w:rsid w:val="009B2DE4"/>
    <w:rsid w:val="009B339F"/>
    <w:rsid w:val="009B36DE"/>
    <w:rsid w:val="009B3A06"/>
    <w:rsid w:val="009B3E49"/>
    <w:rsid w:val="009B3F91"/>
    <w:rsid w:val="009B41A8"/>
    <w:rsid w:val="009B4700"/>
    <w:rsid w:val="009B4B81"/>
    <w:rsid w:val="009B4EF2"/>
    <w:rsid w:val="009B4EFC"/>
    <w:rsid w:val="009B5097"/>
    <w:rsid w:val="009B5C6A"/>
    <w:rsid w:val="009B5DF8"/>
    <w:rsid w:val="009B666D"/>
    <w:rsid w:val="009B6C66"/>
    <w:rsid w:val="009C0E33"/>
    <w:rsid w:val="009C1091"/>
    <w:rsid w:val="009C14A9"/>
    <w:rsid w:val="009C1728"/>
    <w:rsid w:val="009C1842"/>
    <w:rsid w:val="009C1885"/>
    <w:rsid w:val="009C1CE6"/>
    <w:rsid w:val="009C2A3A"/>
    <w:rsid w:val="009C2B9C"/>
    <w:rsid w:val="009C2FF5"/>
    <w:rsid w:val="009C30D1"/>
    <w:rsid w:val="009C350B"/>
    <w:rsid w:val="009C3D7D"/>
    <w:rsid w:val="009C436B"/>
    <w:rsid w:val="009C4677"/>
    <w:rsid w:val="009C46E3"/>
    <w:rsid w:val="009C4EDE"/>
    <w:rsid w:val="009C552E"/>
    <w:rsid w:val="009C5675"/>
    <w:rsid w:val="009C5E27"/>
    <w:rsid w:val="009C639A"/>
    <w:rsid w:val="009C6445"/>
    <w:rsid w:val="009C6447"/>
    <w:rsid w:val="009C7070"/>
    <w:rsid w:val="009C7479"/>
    <w:rsid w:val="009C7838"/>
    <w:rsid w:val="009C7C62"/>
    <w:rsid w:val="009C7D45"/>
    <w:rsid w:val="009C7DC1"/>
    <w:rsid w:val="009C7EC3"/>
    <w:rsid w:val="009D017C"/>
    <w:rsid w:val="009D18D3"/>
    <w:rsid w:val="009D2110"/>
    <w:rsid w:val="009D2BA0"/>
    <w:rsid w:val="009D2DD6"/>
    <w:rsid w:val="009D2EE5"/>
    <w:rsid w:val="009D2FC1"/>
    <w:rsid w:val="009D3160"/>
    <w:rsid w:val="009D38C9"/>
    <w:rsid w:val="009D39CF"/>
    <w:rsid w:val="009D3A8E"/>
    <w:rsid w:val="009D3E8C"/>
    <w:rsid w:val="009D4301"/>
    <w:rsid w:val="009D4356"/>
    <w:rsid w:val="009D43F4"/>
    <w:rsid w:val="009D45DF"/>
    <w:rsid w:val="009D47E3"/>
    <w:rsid w:val="009D4AC4"/>
    <w:rsid w:val="009D4B74"/>
    <w:rsid w:val="009D4C67"/>
    <w:rsid w:val="009D5412"/>
    <w:rsid w:val="009D587A"/>
    <w:rsid w:val="009D59C8"/>
    <w:rsid w:val="009D66C6"/>
    <w:rsid w:val="009D66E2"/>
    <w:rsid w:val="009D68F8"/>
    <w:rsid w:val="009D69F9"/>
    <w:rsid w:val="009D74CE"/>
    <w:rsid w:val="009D75E9"/>
    <w:rsid w:val="009D779A"/>
    <w:rsid w:val="009D7A70"/>
    <w:rsid w:val="009E030E"/>
    <w:rsid w:val="009E08C8"/>
    <w:rsid w:val="009E11CA"/>
    <w:rsid w:val="009E127F"/>
    <w:rsid w:val="009E13D0"/>
    <w:rsid w:val="009E1475"/>
    <w:rsid w:val="009E190E"/>
    <w:rsid w:val="009E1B97"/>
    <w:rsid w:val="009E1CA7"/>
    <w:rsid w:val="009E1FC0"/>
    <w:rsid w:val="009E2B80"/>
    <w:rsid w:val="009E2C76"/>
    <w:rsid w:val="009E2EE0"/>
    <w:rsid w:val="009E3340"/>
    <w:rsid w:val="009E345B"/>
    <w:rsid w:val="009E3881"/>
    <w:rsid w:val="009E390D"/>
    <w:rsid w:val="009E3B4B"/>
    <w:rsid w:val="009E3C53"/>
    <w:rsid w:val="009E3F39"/>
    <w:rsid w:val="009E3F66"/>
    <w:rsid w:val="009E42E4"/>
    <w:rsid w:val="009E43D2"/>
    <w:rsid w:val="009E43E7"/>
    <w:rsid w:val="009E4A3C"/>
    <w:rsid w:val="009E4ABA"/>
    <w:rsid w:val="009E5035"/>
    <w:rsid w:val="009E533F"/>
    <w:rsid w:val="009E549F"/>
    <w:rsid w:val="009E5BA0"/>
    <w:rsid w:val="009E5BD9"/>
    <w:rsid w:val="009E611E"/>
    <w:rsid w:val="009E6341"/>
    <w:rsid w:val="009E6437"/>
    <w:rsid w:val="009E6AA5"/>
    <w:rsid w:val="009E7081"/>
    <w:rsid w:val="009E7229"/>
    <w:rsid w:val="009E7249"/>
    <w:rsid w:val="009E7855"/>
    <w:rsid w:val="009E799B"/>
    <w:rsid w:val="009E79E7"/>
    <w:rsid w:val="009F02B2"/>
    <w:rsid w:val="009F02B8"/>
    <w:rsid w:val="009F040D"/>
    <w:rsid w:val="009F05ED"/>
    <w:rsid w:val="009F08FC"/>
    <w:rsid w:val="009F0C7F"/>
    <w:rsid w:val="009F10C3"/>
    <w:rsid w:val="009F16E8"/>
    <w:rsid w:val="009F1CCA"/>
    <w:rsid w:val="009F1F06"/>
    <w:rsid w:val="009F2063"/>
    <w:rsid w:val="009F212D"/>
    <w:rsid w:val="009F2A6A"/>
    <w:rsid w:val="009F2C09"/>
    <w:rsid w:val="009F2D1F"/>
    <w:rsid w:val="009F2D51"/>
    <w:rsid w:val="009F2F4A"/>
    <w:rsid w:val="009F2F85"/>
    <w:rsid w:val="009F3393"/>
    <w:rsid w:val="009F3886"/>
    <w:rsid w:val="009F3B99"/>
    <w:rsid w:val="009F413C"/>
    <w:rsid w:val="009F49CD"/>
    <w:rsid w:val="009F5116"/>
    <w:rsid w:val="009F526A"/>
    <w:rsid w:val="009F55EA"/>
    <w:rsid w:val="009F579A"/>
    <w:rsid w:val="009F5806"/>
    <w:rsid w:val="009F5A4D"/>
    <w:rsid w:val="009F5BFA"/>
    <w:rsid w:val="009F5E47"/>
    <w:rsid w:val="009F664F"/>
    <w:rsid w:val="009F6966"/>
    <w:rsid w:val="009F6B62"/>
    <w:rsid w:val="009F6E2D"/>
    <w:rsid w:val="009F79E7"/>
    <w:rsid w:val="009F7C15"/>
    <w:rsid w:val="00A000D7"/>
    <w:rsid w:val="00A000DF"/>
    <w:rsid w:val="00A0011C"/>
    <w:rsid w:val="00A007CC"/>
    <w:rsid w:val="00A00A71"/>
    <w:rsid w:val="00A00F78"/>
    <w:rsid w:val="00A0148C"/>
    <w:rsid w:val="00A0156F"/>
    <w:rsid w:val="00A01F38"/>
    <w:rsid w:val="00A023C1"/>
    <w:rsid w:val="00A023DD"/>
    <w:rsid w:val="00A023F0"/>
    <w:rsid w:val="00A026FC"/>
    <w:rsid w:val="00A02AD9"/>
    <w:rsid w:val="00A02EEF"/>
    <w:rsid w:val="00A02F36"/>
    <w:rsid w:val="00A0310E"/>
    <w:rsid w:val="00A03391"/>
    <w:rsid w:val="00A0357D"/>
    <w:rsid w:val="00A03702"/>
    <w:rsid w:val="00A0450E"/>
    <w:rsid w:val="00A04761"/>
    <w:rsid w:val="00A047B4"/>
    <w:rsid w:val="00A04FB2"/>
    <w:rsid w:val="00A05246"/>
    <w:rsid w:val="00A05B99"/>
    <w:rsid w:val="00A05CBF"/>
    <w:rsid w:val="00A06055"/>
    <w:rsid w:val="00A06C36"/>
    <w:rsid w:val="00A07257"/>
    <w:rsid w:val="00A07314"/>
    <w:rsid w:val="00A07848"/>
    <w:rsid w:val="00A078E3"/>
    <w:rsid w:val="00A07D8D"/>
    <w:rsid w:val="00A07F24"/>
    <w:rsid w:val="00A10309"/>
    <w:rsid w:val="00A10EE9"/>
    <w:rsid w:val="00A1100B"/>
    <w:rsid w:val="00A1110B"/>
    <w:rsid w:val="00A111CA"/>
    <w:rsid w:val="00A11563"/>
    <w:rsid w:val="00A117A8"/>
    <w:rsid w:val="00A118AF"/>
    <w:rsid w:val="00A11E04"/>
    <w:rsid w:val="00A12250"/>
    <w:rsid w:val="00A12589"/>
    <w:rsid w:val="00A125A8"/>
    <w:rsid w:val="00A129D8"/>
    <w:rsid w:val="00A12A7A"/>
    <w:rsid w:val="00A12AB5"/>
    <w:rsid w:val="00A12DBE"/>
    <w:rsid w:val="00A1316E"/>
    <w:rsid w:val="00A13242"/>
    <w:rsid w:val="00A13275"/>
    <w:rsid w:val="00A13850"/>
    <w:rsid w:val="00A13EF6"/>
    <w:rsid w:val="00A14272"/>
    <w:rsid w:val="00A1434D"/>
    <w:rsid w:val="00A14983"/>
    <w:rsid w:val="00A14E46"/>
    <w:rsid w:val="00A15016"/>
    <w:rsid w:val="00A15271"/>
    <w:rsid w:val="00A15960"/>
    <w:rsid w:val="00A15ADC"/>
    <w:rsid w:val="00A15E2F"/>
    <w:rsid w:val="00A15EFB"/>
    <w:rsid w:val="00A164A0"/>
    <w:rsid w:val="00A164EB"/>
    <w:rsid w:val="00A16A5E"/>
    <w:rsid w:val="00A16F17"/>
    <w:rsid w:val="00A1703E"/>
    <w:rsid w:val="00A17838"/>
    <w:rsid w:val="00A17CCD"/>
    <w:rsid w:val="00A2035D"/>
    <w:rsid w:val="00A20360"/>
    <w:rsid w:val="00A2071D"/>
    <w:rsid w:val="00A215A0"/>
    <w:rsid w:val="00A218CE"/>
    <w:rsid w:val="00A21B00"/>
    <w:rsid w:val="00A21FC2"/>
    <w:rsid w:val="00A22130"/>
    <w:rsid w:val="00A221D9"/>
    <w:rsid w:val="00A2230E"/>
    <w:rsid w:val="00A224D7"/>
    <w:rsid w:val="00A229F1"/>
    <w:rsid w:val="00A22CB0"/>
    <w:rsid w:val="00A22F83"/>
    <w:rsid w:val="00A23011"/>
    <w:rsid w:val="00A232DF"/>
    <w:rsid w:val="00A23992"/>
    <w:rsid w:val="00A23A75"/>
    <w:rsid w:val="00A23D68"/>
    <w:rsid w:val="00A2409D"/>
    <w:rsid w:val="00A245A8"/>
    <w:rsid w:val="00A245B4"/>
    <w:rsid w:val="00A24667"/>
    <w:rsid w:val="00A2503B"/>
    <w:rsid w:val="00A26004"/>
    <w:rsid w:val="00A26065"/>
    <w:rsid w:val="00A26218"/>
    <w:rsid w:val="00A2639E"/>
    <w:rsid w:val="00A2677E"/>
    <w:rsid w:val="00A26953"/>
    <w:rsid w:val="00A26CA4"/>
    <w:rsid w:val="00A26D7B"/>
    <w:rsid w:val="00A26D93"/>
    <w:rsid w:val="00A26EB5"/>
    <w:rsid w:val="00A26F14"/>
    <w:rsid w:val="00A270B0"/>
    <w:rsid w:val="00A2724B"/>
    <w:rsid w:val="00A27426"/>
    <w:rsid w:val="00A2780B"/>
    <w:rsid w:val="00A278B6"/>
    <w:rsid w:val="00A27A52"/>
    <w:rsid w:val="00A27D18"/>
    <w:rsid w:val="00A3032A"/>
    <w:rsid w:val="00A303E4"/>
    <w:rsid w:val="00A305E7"/>
    <w:rsid w:val="00A308E0"/>
    <w:rsid w:val="00A30974"/>
    <w:rsid w:val="00A3097F"/>
    <w:rsid w:val="00A31A42"/>
    <w:rsid w:val="00A31B7F"/>
    <w:rsid w:val="00A32922"/>
    <w:rsid w:val="00A32C74"/>
    <w:rsid w:val="00A32EF9"/>
    <w:rsid w:val="00A332D3"/>
    <w:rsid w:val="00A33676"/>
    <w:rsid w:val="00A33A9C"/>
    <w:rsid w:val="00A33DCF"/>
    <w:rsid w:val="00A345BC"/>
    <w:rsid w:val="00A346CA"/>
    <w:rsid w:val="00A34B24"/>
    <w:rsid w:val="00A34B7A"/>
    <w:rsid w:val="00A35AB2"/>
    <w:rsid w:val="00A35C5F"/>
    <w:rsid w:val="00A35DFE"/>
    <w:rsid w:val="00A36550"/>
    <w:rsid w:val="00A368A8"/>
    <w:rsid w:val="00A36C8A"/>
    <w:rsid w:val="00A37034"/>
    <w:rsid w:val="00A3704F"/>
    <w:rsid w:val="00A379A5"/>
    <w:rsid w:val="00A37A48"/>
    <w:rsid w:val="00A37FE8"/>
    <w:rsid w:val="00A40381"/>
    <w:rsid w:val="00A403E7"/>
    <w:rsid w:val="00A407A5"/>
    <w:rsid w:val="00A40C6B"/>
    <w:rsid w:val="00A413DE"/>
    <w:rsid w:val="00A41435"/>
    <w:rsid w:val="00A41482"/>
    <w:rsid w:val="00A41990"/>
    <w:rsid w:val="00A41B84"/>
    <w:rsid w:val="00A41C7D"/>
    <w:rsid w:val="00A41EB5"/>
    <w:rsid w:val="00A420C7"/>
    <w:rsid w:val="00A42B4B"/>
    <w:rsid w:val="00A42DFF"/>
    <w:rsid w:val="00A42F7A"/>
    <w:rsid w:val="00A4303F"/>
    <w:rsid w:val="00A438B5"/>
    <w:rsid w:val="00A43939"/>
    <w:rsid w:val="00A43A69"/>
    <w:rsid w:val="00A43CE7"/>
    <w:rsid w:val="00A43CF8"/>
    <w:rsid w:val="00A440F8"/>
    <w:rsid w:val="00A45193"/>
    <w:rsid w:val="00A455B6"/>
    <w:rsid w:val="00A456AF"/>
    <w:rsid w:val="00A45827"/>
    <w:rsid w:val="00A4599E"/>
    <w:rsid w:val="00A45C29"/>
    <w:rsid w:val="00A46323"/>
    <w:rsid w:val="00A46743"/>
    <w:rsid w:val="00A46C97"/>
    <w:rsid w:val="00A46E04"/>
    <w:rsid w:val="00A46E89"/>
    <w:rsid w:val="00A46F77"/>
    <w:rsid w:val="00A470AB"/>
    <w:rsid w:val="00A475B6"/>
    <w:rsid w:val="00A47C20"/>
    <w:rsid w:val="00A506A6"/>
    <w:rsid w:val="00A509B2"/>
    <w:rsid w:val="00A511B4"/>
    <w:rsid w:val="00A513BE"/>
    <w:rsid w:val="00A51533"/>
    <w:rsid w:val="00A5161C"/>
    <w:rsid w:val="00A51BA3"/>
    <w:rsid w:val="00A51DE2"/>
    <w:rsid w:val="00A51EA0"/>
    <w:rsid w:val="00A53573"/>
    <w:rsid w:val="00A53EEB"/>
    <w:rsid w:val="00A53FCB"/>
    <w:rsid w:val="00A54312"/>
    <w:rsid w:val="00A54C7D"/>
    <w:rsid w:val="00A54E78"/>
    <w:rsid w:val="00A5510C"/>
    <w:rsid w:val="00A552A2"/>
    <w:rsid w:val="00A55318"/>
    <w:rsid w:val="00A55394"/>
    <w:rsid w:val="00A5544C"/>
    <w:rsid w:val="00A5567F"/>
    <w:rsid w:val="00A5624F"/>
    <w:rsid w:val="00A566A9"/>
    <w:rsid w:val="00A56BBD"/>
    <w:rsid w:val="00A56BEA"/>
    <w:rsid w:val="00A56F31"/>
    <w:rsid w:val="00A56FDA"/>
    <w:rsid w:val="00A5701B"/>
    <w:rsid w:val="00A570AC"/>
    <w:rsid w:val="00A57485"/>
    <w:rsid w:val="00A57526"/>
    <w:rsid w:val="00A57552"/>
    <w:rsid w:val="00A57AAE"/>
    <w:rsid w:val="00A60018"/>
    <w:rsid w:val="00A6085D"/>
    <w:rsid w:val="00A614BE"/>
    <w:rsid w:val="00A615E7"/>
    <w:rsid w:val="00A62191"/>
    <w:rsid w:val="00A623FB"/>
    <w:rsid w:val="00A625F5"/>
    <w:rsid w:val="00A62ACC"/>
    <w:rsid w:val="00A62CE8"/>
    <w:rsid w:val="00A62E9F"/>
    <w:rsid w:val="00A62EAF"/>
    <w:rsid w:val="00A62F1F"/>
    <w:rsid w:val="00A62F35"/>
    <w:rsid w:val="00A63002"/>
    <w:rsid w:val="00A6334E"/>
    <w:rsid w:val="00A63C6E"/>
    <w:rsid w:val="00A64291"/>
    <w:rsid w:val="00A6434E"/>
    <w:rsid w:val="00A64430"/>
    <w:rsid w:val="00A646C5"/>
    <w:rsid w:val="00A649D9"/>
    <w:rsid w:val="00A64AB4"/>
    <w:rsid w:val="00A64AC0"/>
    <w:rsid w:val="00A64DF6"/>
    <w:rsid w:val="00A65362"/>
    <w:rsid w:val="00A6592F"/>
    <w:rsid w:val="00A65A95"/>
    <w:rsid w:val="00A65D17"/>
    <w:rsid w:val="00A65EBC"/>
    <w:rsid w:val="00A65F3B"/>
    <w:rsid w:val="00A6647C"/>
    <w:rsid w:val="00A665D6"/>
    <w:rsid w:val="00A66646"/>
    <w:rsid w:val="00A66917"/>
    <w:rsid w:val="00A66B73"/>
    <w:rsid w:val="00A67AE9"/>
    <w:rsid w:val="00A67EE2"/>
    <w:rsid w:val="00A67FDC"/>
    <w:rsid w:val="00A701A9"/>
    <w:rsid w:val="00A70D79"/>
    <w:rsid w:val="00A70DD9"/>
    <w:rsid w:val="00A70F72"/>
    <w:rsid w:val="00A714D8"/>
    <w:rsid w:val="00A71729"/>
    <w:rsid w:val="00A7194D"/>
    <w:rsid w:val="00A71D87"/>
    <w:rsid w:val="00A71DDA"/>
    <w:rsid w:val="00A72661"/>
    <w:rsid w:val="00A7274E"/>
    <w:rsid w:val="00A7296C"/>
    <w:rsid w:val="00A72AEE"/>
    <w:rsid w:val="00A73011"/>
    <w:rsid w:val="00A731C4"/>
    <w:rsid w:val="00A73288"/>
    <w:rsid w:val="00A735DF"/>
    <w:rsid w:val="00A73754"/>
    <w:rsid w:val="00A7375E"/>
    <w:rsid w:val="00A73A93"/>
    <w:rsid w:val="00A74282"/>
    <w:rsid w:val="00A74293"/>
    <w:rsid w:val="00A743D8"/>
    <w:rsid w:val="00A74887"/>
    <w:rsid w:val="00A74E2C"/>
    <w:rsid w:val="00A74F4A"/>
    <w:rsid w:val="00A75C33"/>
    <w:rsid w:val="00A767EF"/>
    <w:rsid w:val="00A76877"/>
    <w:rsid w:val="00A774FA"/>
    <w:rsid w:val="00A77579"/>
    <w:rsid w:val="00A776A0"/>
    <w:rsid w:val="00A777A9"/>
    <w:rsid w:val="00A77A75"/>
    <w:rsid w:val="00A77C1A"/>
    <w:rsid w:val="00A806B1"/>
    <w:rsid w:val="00A80A7A"/>
    <w:rsid w:val="00A80DF1"/>
    <w:rsid w:val="00A80E60"/>
    <w:rsid w:val="00A81206"/>
    <w:rsid w:val="00A812E3"/>
    <w:rsid w:val="00A81AD6"/>
    <w:rsid w:val="00A82014"/>
    <w:rsid w:val="00A82018"/>
    <w:rsid w:val="00A820C8"/>
    <w:rsid w:val="00A8235C"/>
    <w:rsid w:val="00A823C4"/>
    <w:rsid w:val="00A828AE"/>
    <w:rsid w:val="00A82999"/>
    <w:rsid w:val="00A82BD6"/>
    <w:rsid w:val="00A8304D"/>
    <w:rsid w:val="00A834A9"/>
    <w:rsid w:val="00A838C0"/>
    <w:rsid w:val="00A83C0C"/>
    <w:rsid w:val="00A83CFB"/>
    <w:rsid w:val="00A84171"/>
    <w:rsid w:val="00A843BF"/>
    <w:rsid w:val="00A84AC6"/>
    <w:rsid w:val="00A84AFA"/>
    <w:rsid w:val="00A84EAE"/>
    <w:rsid w:val="00A8572E"/>
    <w:rsid w:val="00A85A63"/>
    <w:rsid w:val="00A85ADF"/>
    <w:rsid w:val="00A85CD7"/>
    <w:rsid w:val="00A85D3B"/>
    <w:rsid w:val="00A86297"/>
    <w:rsid w:val="00A863F2"/>
    <w:rsid w:val="00A86ADA"/>
    <w:rsid w:val="00A86C5D"/>
    <w:rsid w:val="00A86E14"/>
    <w:rsid w:val="00A870CC"/>
    <w:rsid w:val="00A871E4"/>
    <w:rsid w:val="00A87353"/>
    <w:rsid w:val="00A90112"/>
    <w:rsid w:val="00A90798"/>
    <w:rsid w:val="00A91236"/>
    <w:rsid w:val="00A91474"/>
    <w:rsid w:val="00A9158D"/>
    <w:rsid w:val="00A916AE"/>
    <w:rsid w:val="00A91CB3"/>
    <w:rsid w:val="00A91D73"/>
    <w:rsid w:val="00A9269C"/>
    <w:rsid w:val="00A9291F"/>
    <w:rsid w:val="00A92AA3"/>
    <w:rsid w:val="00A92B28"/>
    <w:rsid w:val="00A92F68"/>
    <w:rsid w:val="00A92FA5"/>
    <w:rsid w:val="00A9332F"/>
    <w:rsid w:val="00A933C6"/>
    <w:rsid w:val="00A935AD"/>
    <w:rsid w:val="00A93875"/>
    <w:rsid w:val="00A939CC"/>
    <w:rsid w:val="00A93E91"/>
    <w:rsid w:val="00A93F98"/>
    <w:rsid w:val="00A9426A"/>
    <w:rsid w:val="00A94440"/>
    <w:rsid w:val="00A94764"/>
    <w:rsid w:val="00A94EE8"/>
    <w:rsid w:val="00A953F6"/>
    <w:rsid w:val="00A957BA"/>
    <w:rsid w:val="00A957ED"/>
    <w:rsid w:val="00A95AA5"/>
    <w:rsid w:val="00A95B28"/>
    <w:rsid w:val="00A95B32"/>
    <w:rsid w:val="00A96CB6"/>
    <w:rsid w:val="00A96DEA"/>
    <w:rsid w:val="00A974C0"/>
    <w:rsid w:val="00A974FB"/>
    <w:rsid w:val="00A97810"/>
    <w:rsid w:val="00A979AA"/>
    <w:rsid w:val="00A97A22"/>
    <w:rsid w:val="00AA0325"/>
    <w:rsid w:val="00AA03C6"/>
    <w:rsid w:val="00AA0639"/>
    <w:rsid w:val="00AA09E9"/>
    <w:rsid w:val="00AA0B76"/>
    <w:rsid w:val="00AA0EA1"/>
    <w:rsid w:val="00AA0F4F"/>
    <w:rsid w:val="00AA109D"/>
    <w:rsid w:val="00AA14D0"/>
    <w:rsid w:val="00AA1E9A"/>
    <w:rsid w:val="00AA20FB"/>
    <w:rsid w:val="00AA21F9"/>
    <w:rsid w:val="00AA226E"/>
    <w:rsid w:val="00AA275D"/>
    <w:rsid w:val="00AA2D5E"/>
    <w:rsid w:val="00AA2EF8"/>
    <w:rsid w:val="00AA307F"/>
    <w:rsid w:val="00AA3090"/>
    <w:rsid w:val="00AA3300"/>
    <w:rsid w:val="00AA3818"/>
    <w:rsid w:val="00AA394C"/>
    <w:rsid w:val="00AA39EE"/>
    <w:rsid w:val="00AA3FB2"/>
    <w:rsid w:val="00AA4C90"/>
    <w:rsid w:val="00AA4DED"/>
    <w:rsid w:val="00AA559F"/>
    <w:rsid w:val="00AA5702"/>
    <w:rsid w:val="00AA5AB3"/>
    <w:rsid w:val="00AA5D72"/>
    <w:rsid w:val="00AA6005"/>
    <w:rsid w:val="00AA662C"/>
    <w:rsid w:val="00AA699C"/>
    <w:rsid w:val="00AA6AE7"/>
    <w:rsid w:val="00AA6E7B"/>
    <w:rsid w:val="00AA71C6"/>
    <w:rsid w:val="00AA7586"/>
    <w:rsid w:val="00AA7F2C"/>
    <w:rsid w:val="00AB0538"/>
    <w:rsid w:val="00AB0764"/>
    <w:rsid w:val="00AB117E"/>
    <w:rsid w:val="00AB13A2"/>
    <w:rsid w:val="00AB156E"/>
    <w:rsid w:val="00AB15A0"/>
    <w:rsid w:val="00AB1767"/>
    <w:rsid w:val="00AB1FA4"/>
    <w:rsid w:val="00AB23BF"/>
    <w:rsid w:val="00AB2CAD"/>
    <w:rsid w:val="00AB34B8"/>
    <w:rsid w:val="00AB34CA"/>
    <w:rsid w:val="00AB3996"/>
    <w:rsid w:val="00AB3F31"/>
    <w:rsid w:val="00AB3F74"/>
    <w:rsid w:val="00AB3FFC"/>
    <w:rsid w:val="00AB4734"/>
    <w:rsid w:val="00AB4904"/>
    <w:rsid w:val="00AB4B5C"/>
    <w:rsid w:val="00AB513B"/>
    <w:rsid w:val="00AB580C"/>
    <w:rsid w:val="00AB582D"/>
    <w:rsid w:val="00AB588C"/>
    <w:rsid w:val="00AB6043"/>
    <w:rsid w:val="00AB6E1E"/>
    <w:rsid w:val="00AB7A8B"/>
    <w:rsid w:val="00AB7CF8"/>
    <w:rsid w:val="00AB7FA9"/>
    <w:rsid w:val="00AC033A"/>
    <w:rsid w:val="00AC0445"/>
    <w:rsid w:val="00AC06E1"/>
    <w:rsid w:val="00AC1335"/>
    <w:rsid w:val="00AC18C5"/>
    <w:rsid w:val="00AC18D6"/>
    <w:rsid w:val="00AC25C1"/>
    <w:rsid w:val="00AC269B"/>
    <w:rsid w:val="00AC2E87"/>
    <w:rsid w:val="00AC306C"/>
    <w:rsid w:val="00AC3224"/>
    <w:rsid w:val="00AC36B4"/>
    <w:rsid w:val="00AC36FD"/>
    <w:rsid w:val="00AC3B6B"/>
    <w:rsid w:val="00AC40E8"/>
    <w:rsid w:val="00AC43DF"/>
    <w:rsid w:val="00AC4672"/>
    <w:rsid w:val="00AC4895"/>
    <w:rsid w:val="00AC4B94"/>
    <w:rsid w:val="00AC4C17"/>
    <w:rsid w:val="00AC5181"/>
    <w:rsid w:val="00AC58F3"/>
    <w:rsid w:val="00AC5BBE"/>
    <w:rsid w:val="00AC5E30"/>
    <w:rsid w:val="00AC5EA7"/>
    <w:rsid w:val="00AC632A"/>
    <w:rsid w:val="00AC7A66"/>
    <w:rsid w:val="00AD006F"/>
    <w:rsid w:val="00AD0562"/>
    <w:rsid w:val="00AD05E9"/>
    <w:rsid w:val="00AD0600"/>
    <w:rsid w:val="00AD0CED"/>
    <w:rsid w:val="00AD0E4C"/>
    <w:rsid w:val="00AD13A8"/>
    <w:rsid w:val="00AD1B38"/>
    <w:rsid w:val="00AD1E10"/>
    <w:rsid w:val="00AD20B5"/>
    <w:rsid w:val="00AD2264"/>
    <w:rsid w:val="00AD26A8"/>
    <w:rsid w:val="00AD2F89"/>
    <w:rsid w:val="00AD328D"/>
    <w:rsid w:val="00AD34FB"/>
    <w:rsid w:val="00AD358D"/>
    <w:rsid w:val="00AD3A7D"/>
    <w:rsid w:val="00AD3BF4"/>
    <w:rsid w:val="00AD40EA"/>
    <w:rsid w:val="00AD459E"/>
    <w:rsid w:val="00AD4BF2"/>
    <w:rsid w:val="00AD4F60"/>
    <w:rsid w:val="00AD51C8"/>
    <w:rsid w:val="00AD52D3"/>
    <w:rsid w:val="00AD6051"/>
    <w:rsid w:val="00AD645D"/>
    <w:rsid w:val="00AD64D8"/>
    <w:rsid w:val="00AD64ED"/>
    <w:rsid w:val="00AD6526"/>
    <w:rsid w:val="00AD65C1"/>
    <w:rsid w:val="00AD6612"/>
    <w:rsid w:val="00AD6B2C"/>
    <w:rsid w:val="00AD6DAB"/>
    <w:rsid w:val="00AD6F93"/>
    <w:rsid w:val="00AD7266"/>
    <w:rsid w:val="00AD751E"/>
    <w:rsid w:val="00AD78B9"/>
    <w:rsid w:val="00AE0281"/>
    <w:rsid w:val="00AE0360"/>
    <w:rsid w:val="00AE0DF0"/>
    <w:rsid w:val="00AE194E"/>
    <w:rsid w:val="00AE1D24"/>
    <w:rsid w:val="00AE1EA8"/>
    <w:rsid w:val="00AE20F8"/>
    <w:rsid w:val="00AE24BC"/>
    <w:rsid w:val="00AE267A"/>
    <w:rsid w:val="00AE2763"/>
    <w:rsid w:val="00AE2827"/>
    <w:rsid w:val="00AE292B"/>
    <w:rsid w:val="00AE2BE5"/>
    <w:rsid w:val="00AE3032"/>
    <w:rsid w:val="00AE32A2"/>
    <w:rsid w:val="00AE3439"/>
    <w:rsid w:val="00AE385D"/>
    <w:rsid w:val="00AE3DF1"/>
    <w:rsid w:val="00AE3FF5"/>
    <w:rsid w:val="00AE461C"/>
    <w:rsid w:val="00AE465C"/>
    <w:rsid w:val="00AE487B"/>
    <w:rsid w:val="00AE4995"/>
    <w:rsid w:val="00AE513F"/>
    <w:rsid w:val="00AE5219"/>
    <w:rsid w:val="00AE5235"/>
    <w:rsid w:val="00AE55D7"/>
    <w:rsid w:val="00AE57D7"/>
    <w:rsid w:val="00AE5961"/>
    <w:rsid w:val="00AE5A13"/>
    <w:rsid w:val="00AE5AF7"/>
    <w:rsid w:val="00AE63F0"/>
    <w:rsid w:val="00AE65E7"/>
    <w:rsid w:val="00AE720C"/>
    <w:rsid w:val="00AE7355"/>
    <w:rsid w:val="00AE7745"/>
    <w:rsid w:val="00AE78D1"/>
    <w:rsid w:val="00AE79DD"/>
    <w:rsid w:val="00AE7A26"/>
    <w:rsid w:val="00AE7BDE"/>
    <w:rsid w:val="00AF01F9"/>
    <w:rsid w:val="00AF0364"/>
    <w:rsid w:val="00AF1937"/>
    <w:rsid w:val="00AF1B16"/>
    <w:rsid w:val="00AF1D75"/>
    <w:rsid w:val="00AF1EA5"/>
    <w:rsid w:val="00AF244D"/>
    <w:rsid w:val="00AF2546"/>
    <w:rsid w:val="00AF2713"/>
    <w:rsid w:val="00AF2EEA"/>
    <w:rsid w:val="00AF3384"/>
    <w:rsid w:val="00AF3888"/>
    <w:rsid w:val="00AF3CE5"/>
    <w:rsid w:val="00AF3D73"/>
    <w:rsid w:val="00AF3E5B"/>
    <w:rsid w:val="00AF410A"/>
    <w:rsid w:val="00AF41C7"/>
    <w:rsid w:val="00AF435F"/>
    <w:rsid w:val="00AF44EF"/>
    <w:rsid w:val="00AF4B9B"/>
    <w:rsid w:val="00AF4F35"/>
    <w:rsid w:val="00AF51DD"/>
    <w:rsid w:val="00AF52B2"/>
    <w:rsid w:val="00AF571A"/>
    <w:rsid w:val="00AF572C"/>
    <w:rsid w:val="00AF5748"/>
    <w:rsid w:val="00AF59CC"/>
    <w:rsid w:val="00AF6047"/>
    <w:rsid w:val="00AF61B0"/>
    <w:rsid w:val="00AF64FC"/>
    <w:rsid w:val="00AF657D"/>
    <w:rsid w:val="00AF6603"/>
    <w:rsid w:val="00AF69E9"/>
    <w:rsid w:val="00AF6A09"/>
    <w:rsid w:val="00AF6DEC"/>
    <w:rsid w:val="00AF703F"/>
    <w:rsid w:val="00AF7313"/>
    <w:rsid w:val="00AF7B66"/>
    <w:rsid w:val="00B0015C"/>
    <w:rsid w:val="00B0031B"/>
    <w:rsid w:val="00B0056B"/>
    <w:rsid w:val="00B00A80"/>
    <w:rsid w:val="00B00D45"/>
    <w:rsid w:val="00B00D53"/>
    <w:rsid w:val="00B01016"/>
    <w:rsid w:val="00B0173C"/>
    <w:rsid w:val="00B01907"/>
    <w:rsid w:val="00B01BE8"/>
    <w:rsid w:val="00B01CFF"/>
    <w:rsid w:val="00B01FC5"/>
    <w:rsid w:val="00B022F4"/>
    <w:rsid w:val="00B023BE"/>
    <w:rsid w:val="00B02400"/>
    <w:rsid w:val="00B032F3"/>
    <w:rsid w:val="00B03499"/>
    <w:rsid w:val="00B03E73"/>
    <w:rsid w:val="00B03E8B"/>
    <w:rsid w:val="00B04146"/>
    <w:rsid w:val="00B04223"/>
    <w:rsid w:val="00B04552"/>
    <w:rsid w:val="00B0465E"/>
    <w:rsid w:val="00B04CBE"/>
    <w:rsid w:val="00B04F11"/>
    <w:rsid w:val="00B04FB6"/>
    <w:rsid w:val="00B050DD"/>
    <w:rsid w:val="00B05272"/>
    <w:rsid w:val="00B053FB"/>
    <w:rsid w:val="00B0540C"/>
    <w:rsid w:val="00B05CCC"/>
    <w:rsid w:val="00B064B8"/>
    <w:rsid w:val="00B0697D"/>
    <w:rsid w:val="00B07103"/>
    <w:rsid w:val="00B07486"/>
    <w:rsid w:val="00B07A30"/>
    <w:rsid w:val="00B07AB6"/>
    <w:rsid w:val="00B10730"/>
    <w:rsid w:val="00B10898"/>
    <w:rsid w:val="00B119A9"/>
    <w:rsid w:val="00B11C33"/>
    <w:rsid w:val="00B11F27"/>
    <w:rsid w:val="00B11FEF"/>
    <w:rsid w:val="00B12368"/>
    <w:rsid w:val="00B126EE"/>
    <w:rsid w:val="00B12FBC"/>
    <w:rsid w:val="00B13114"/>
    <w:rsid w:val="00B1363D"/>
    <w:rsid w:val="00B13BE4"/>
    <w:rsid w:val="00B13D11"/>
    <w:rsid w:val="00B14D97"/>
    <w:rsid w:val="00B160F5"/>
    <w:rsid w:val="00B161D1"/>
    <w:rsid w:val="00B16495"/>
    <w:rsid w:val="00B167CF"/>
    <w:rsid w:val="00B168FD"/>
    <w:rsid w:val="00B16B32"/>
    <w:rsid w:val="00B170AE"/>
    <w:rsid w:val="00B17336"/>
    <w:rsid w:val="00B174AF"/>
    <w:rsid w:val="00B1767D"/>
    <w:rsid w:val="00B17A4C"/>
    <w:rsid w:val="00B17AA6"/>
    <w:rsid w:val="00B17D21"/>
    <w:rsid w:val="00B20ABA"/>
    <w:rsid w:val="00B20BD7"/>
    <w:rsid w:val="00B216FD"/>
    <w:rsid w:val="00B218FF"/>
    <w:rsid w:val="00B21B96"/>
    <w:rsid w:val="00B21ED8"/>
    <w:rsid w:val="00B22140"/>
    <w:rsid w:val="00B22926"/>
    <w:rsid w:val="00B22C1D"/>
    <w:rsid w:val="00B22CB9"/>
    <w:rsid w:val="00B22F5A"/>
    <w:rsid w:val="00B2316D"/>
    <w:rsid w:val="00B235AF"/>
    <w:rsid w:val="00B240BF"/>
    <w:rsid w:val="00B24109"/>
    <w:rsid w:val="00B243DB"/>
    <w:rsid w:val="00B2463C"/>
    <w:rsid w:val="00B249CC"/>
    <w:rsid w:val="00B25286"/>
    <w:rsid w:val="00B257D7"/>
    <w:rsid w:val="00B2587F"/>
    <w:rsid w:val="00B259B8"/>
    <w:rsid w:val="00B267FC"/>
    <w:rsid w:val="00B26D4D"/>
    <w:rsid w:val="00B26E1B"/>
    <w:rsid w:val="00B2738F"/>
    <w:rsid w:val="00B273D1"/>
    <w:rsid w:val="00B2740A"/>
    <w:rsid w:val="00B2794C"/>
    <w:rsid w:val="00B27A27"/>
    <w:rsid w:val="00B27C1D"/>
    <w:rsid w:val="00B3043D"/>
    <w:rsid w:val="00B304BA"/>
    <w:rsid w:val="00B304DB"/>
    <w:rsid w:val="00B30798"/>
    <w:rsid w:val="00B30827"/>
    <w:rsid w:val="00B30C01"/>
    <w:rsid w:val="00B30CEB"/>
    <w:rsid w:val="00B3128B"/>
    <w:rsid w:val="00B31D5C"/>
    <w:rsid w:val="00B320D4"/>
    <w:rsid w:val="00B328C2"/>
    <w:rsid w:val="00B33992"/>
    <w:rsid w:val="00B33CD3"/>
    <w:rsid w:val="00B33D78"/>
    <w:rsid w:val="00B34310"/>
    <w:rsid w:val="00B34AFF"/>
    <w:rsid w:val="00B34B0C"/>
    <w:rsid w:val="00B34C8C"/>
    <w:rsid w:val="00B34E36"/>
    <w:rsid w:val="00B35320"/>
    <w:rsid w:val="00B353C9"/>
    <w:rsid w:val="00B35959"/>
    <w:rsid w:val="00B35BBF"/>
    <w:rsid w:val="00B361A0"/>
    <w:rsid w:val="00B363DC"/>
    <w:rsid w:val="00B3679B"/>
    <w:rsid w:val="00B3795C"/>
    <w:rsid w:val="00B3796A"/>
    <w:rsid w:val="00B37AED"/>
    <w:rsid w:val="00B37BBC"/>
    <w:rsid w:val="00B400AE"/>
    <w:rsid w:val="00B400C7"/>
    <w:rsid w:val="00B401AD"/>
    <w:rsid w:val="00B4053C"/>
    <w:rsid w:val="00B406BB"/>
    <w:rsid w:val="00B40EA2"/>
    <w:rsid w:val="00B40F82"/>
    <w:rsid w:val="00B416AA"/>
    <w:rsid w:val="00B41927"/>
    <w:rsid w:val="00B4193D"/>
    <w:rsid w:val="00B425B0"/>
    <w:rsid w:val="00B4266F"/>
    <w:rsid w:val="00B42AEF"/>
    <w:rsid w:val="00B4303F"/>
    <w:rsid w:val="00B4330B"/>
    <w:rsid w:val="00B43473"/>
    <w:rsid w:val="00B43A32"/>
    <w:rsid w:val="00B43BCC"/>
    <w:rsid w:val="00B440F4"/>
    <w:rsid w:val="00B442BF"/>
    <w:rsid w:val="00B4450C"/>
    <w:rsid w:val="00B44734"/>
    <w:rsid w:val="00B449BF"/>
    <w:rsid w:val="00B44CD4"/>
    <w:rsid w:val="00B44D5E"/>
    <w:rsid w:val="00B44DA2"/>
    <w:rsid w:val="00B44E86"/>
    <w:rsid w:val="00B45478"/>
    <w:rsid w:val="00B454D4"/>
    <w:rsid w:val="00B456D6"/>
    <w:rsid w:val="00B46DC3"/>
    <w:rsid w:val="00B46F96"/>
    <w:rsid w:val="00B47992"/>
    <w:rsid w:val="00B47E5B"/>
    <w:rsid w:val="00B503B3"/>
    <w:rsid w:val="00B50985"/>
    <w:rsid w:val="00B510D2"/>
    <w:rsid w:val="00B51191"/>
    <w:rsid w:val="00B5172D"/>
    <w:rsid w:val="00B51BD0"/>
    <w:rsid w:val="00B51D8B"/>
    <w:rsid w:val="00B51E24"/>
    <w:rsid w:val="00B51FAF"/>
    <w:rsid w:val="00B526CD"/>
    <w:rsid w:val="00B5278F"/>
    <w:rsid w:val="00B52915"/>
    <w:rsid w:val="00B52948"/>
    <w:rsid w:val="00B5334C"/>
    <w:rsid w:val="00B534D1"/>
    <w:rsid w:val="00B5384F"/>
    <w:rsid w:val="00B544D2"/>
    <w:rsid w:val="00B545FD"/>
    <w:rsid w:val="00B54883"/>
    <w:rsid w:val="00B549FA"/>
    <w:rsid w:val="00B54ED3"/>
    <w:rsid w:val="00B555C7"/>
    <w:rsid w:val="00B55EE2"/>
    <w:rsid w:val="00B56206"/>
    <w:rsid w:val="00B56881"/>
    <w:rsid w:val="00B568A5"/>
    <w:rsid w:val="00B57260"/>
    <w:rsid w:val="00B576D0"/>
    <w:rsid w:val="00B577C4"/>
    <w:rsid w:val="00B578C1"/>
    <w:rsid w:val="00B57903"/>
    <w:rsid w:val="00B57C56"/>
    <w:rsid w:val="00B57E1C"/>
    <w:rsid w:val="00B57F04"/>
    <w:rsid w:val="00B602DD"/>
    <w:rsid w:val="00B6061E"/>
    <w:rsid w:val="00B60BF5"/>
    <w:rsid w:val="00B60D2D"/>
    <w:rsid w:val="00B60DCE"/>
    <w:rsid w:val="00B6136D"/>
    <w:rsid w:val="00B61982"/>
    <w:rsid w:val="00B62370"/>
    <w:rsid w:val="00B623FF"/>
    <w:rsid w:val="00B62C85"/>
    <w:rsid w:val="00B63112"/>
    <w:rsid w:val="00B631D4"/>
    <w:rsid w:val="00B634CB"/>
    <w:rsid w:val="00B638F5"/>
    <w:rsid w:val="00B643AF"/>
    <w:rsid w:val="00B6483F"/>
    <w:rsid w:val="00B64BC1"/>
    <w:rsid w:val="00B64F54"/>
    <w:rsid w:val="00B656E4"/>
    <w:rsid w:val="00B65EAB"/>
    <w:rsid w:val="00B66216"/>
    <w:rsid w:val="00B663EC"/>
    <w:rsid w:val="00B665D1"/>
    <w:rsid w:val="00B66BDA"/>
    <w:rsid w:val="00B678BD"/>
    <w:rsid w:val="00B67AA6"/>
    <w:rsid w:val="00B704F6"/>
    <w:rsid w:val="00B70992"/>
    <w:rsid w:val="00B70C13"/>
    <w:rsid w:val="00B71524"/>
    <w:rsid w:val="00B7160F"/>
    <w:rsid w:val="00B717EC"/>
    <w:rsid w:val="00B718B8"/>
    <w:rsid w:val="00B71955"/>
    <w:rsid w:val="00B71996"/>
    <w:rsid w:val="00B71AE1"/>
    <w:rsid w:val="00B71AFA"/>
    <w:rsid w:val="00B72139"/>
    <w:rsid w:val="00B724E0"/>
    <w:rsid w:val="00B72AA5"/>
    <w:rsid w:val="00B72AE5"/>
    <w:rsid w:val="00B72F4D"/>
    <w:rsid w:val="00B7307D"/>
    <w:rsid w:val="00B736F3"/>
    <w:rsid w:val="00B739BC"/>
    <w:rsid w:val="00B73BF3"/>
    <w:rsid w:val="00B73CC5"/>
    <w:rsid w:val="00B7454C"/>
    <w:rsid w:val="00B74720"/>
    <w:rsid w:val="00B7516A"/>
    <w:rsid w:val="00B751B2"/>
    <w:rsid w:val="00B75703"/>
    <w:rsid w:val="00B757FB"/>
    <w:rsid w:val="00B75A14"/>
    <w:rsid w:val="00B75FAF"/>
    <w:rsid w:val="00B7657B"/>
    <w:rsid w:val="00B77491"/>
    <w:rsid w:val="00B77B45"/>
    <w:rsid w:val="00B77F86"/>
    <w:rsid w:val="00B80098"/>
    <w:rsid w:val="00B80584"/>
    <w:rsid w:val="00B80B6E"/>
    <w:rsid w:val="00B81198"/>
    <w:rsid w:val="00B815F3"/>
    <w:rsid w:val="00B821A0"/>
    <w:rsid w:val="00B82D0A"/>
    <w:rsid w:val="00B82DB5"/>
    <w:rsid w:val="00B82E7A"/>
    <w:rsid w:val="00B835D6"/>
    <w:rsid w:val="00B83B6D"/>
    <w:rsid w:val="00B83C9F"/>
    <w:rsid w:val="00B83E63"/>
    <w:rsid w:val="00B83EFB"/>
    <w:rsid w:val="00B840CC"/>
    <w:rsid w:val="00B84447"/>
    <w:rsid w:val="00B84759"/>
    <w:rsid w:val="00B84A0D"/>
    <w:rsid w:val="00B84B8E"/>
    <w:rsid w:val="00B851AE"/>
    <w:rsid w:val="00B856D8"/>
    <w:rsid w:val="00B85807"/>
    <w:rsid w:val="00B86003"/>
    <w:rsid w:val="00B861BD"/>
    <w:rsid w:val="00B86746"/>
    <w:rsid w:val="00B86BEC"/>
    <w:rsid w:val="00B86DBC"/>
    <w:rsid w:val="00B86DDA"/>
    <w:rsid w:val="00B870E7"/>
    <w:rsid w:val="00B87378"/>
    <w:rsid w:val="00B878E8"/>
    <w:rsid w:val="00B87A2B"/>
    <w:rsid w:val="00B87AFB"/>
    <w:rsid w:val="00B87BFA"/>
    <w:rsid w:val="00B911D7"/>
    <w:rsid w:val="00B91DEC"/>
    <w:rsid w:val="00B91F35"/>
    <w:rsid w:val="00B91FC4"/>
    <w:rsid w:val="00B92226"/>
    <w:rsid w:val="00B9296B"/>
    <w:rsid w:val="00B92C5E"/>
    <w:rsid w:val="00B938A1"/>
    <w:rsid w:val="00B94056"/>
    <w:rsid w:val="00B94148"/>
    <w:rsid w:val="00B94164"/>
    <w:rsid w:val="00B941B1"/>
    <w:rsid w:val="00B941B6"/>
    <w:rsid w:val="00B9489C"/>
    <w:rsid w:val="00B94B3E"/>
    <w:rsid w:val="00B94E8E"/>
    <w:rsid w:val="00B94FCF"/>
    <w:rsid w:val="00B953CA"/>
    <w:rsid w:val="00B955D4"/>
    <w:rsid w:val="00B95A78"/>
    <w:rsid w:val="00B963D8"/>
    <w:rsid w:val="00B9664B"/>
    <w:rsid w:val="00B968C1"/>
    <w:rsid w:val="00B9697C"/>
    <w:rsid w:val="00B96BAB"/>
    <w:rsid w:val="00B9710D"/>
    <w:rsid w:val="00B9752D"/>
    <w:rsid w:val="00B9767D"/>
    <w:rsid w:val="00B97AEB"/>
    <w:rsid w:val="00B97CD5"/>
    <w:rsid w:val="00B97DA7"/>
    <w:rsid w:val="00BA0007"/>
    <w:rsid w:val="00BA01D4"/>
    <w:rsid w:val="00BA1703"/>
    <w:rsid w:val="00BA18B2"/>
    <w:rsid w:val="00BA1E94"/>
    <w:rsid w:val="00BA1F54"/>
    <w:rsid w:val="00BA2CBC"/>
    <w:rsid w:val="00BA2DEA"/>
    <w:rsid w:val="00BA302E"/>
    <w:rsid w:val="00BA3A5C"/>
    <w:rsid w:val="00BA4CAA"/>
    <w:rsid w:val="00BA52F4"/>
    <w:rsid w:val="00BA5B50"/>
    <w:rsid w:val="00BA604A"/>
    <w:rsid w:val="00BA627B"/>
    <w:rsid w:val="00BA62CB"/>
    <w:rsid w:val="00BA699C"/>
    <w:rsid w:val="00BA6A32"/>
    <w:rsid w:val="00BA6BF4"/>
    <w:rsid w:val="00BA753E"/>
    <w:rsid w:val="00BA79C9"/>
    <w:rsid w:val="00BA79E0"/>
    <w:rsid w:val="00BA7A4C"/>
    <w:rsid w:val="00BA7C5E"/>
    <w:rsid w:val="00BA7CAC"/>
    <w:rsid w:val="00BA7D9D"/>
    <w:rsid w:val="00BA7E2E"/>
    <w:rsid w:val="00BB0382"/>
    <w:rsid w:val="00BB03C0"/>
    <w:rsid w:val="00BB0FFB"/>
    <w:rsid w:val="00BB1497"/>
    <w:rsid w:val="00BB189F"/>
    <w:rsid w:val="00BB18B7"/>
    <w:rsid w:val="00BB20D9"/>
    <w:rsid w:val="00BB2844"/>
    <w:rsid w:val="00BB2D2E"/>
    <w:rsid w:val="00BB2E12"/>
    <w:rsid w:val="00BB2EB0"/>
    <w:rsid w:val="00BB38A7"/>
    <w:rsid w:val="00BB3B9B"/>
    <w:rsid w:val="00BB4635"/>
    <w:rsid w:val="00BB47CE"/>
    <w:rsid w:val="00BB4A22"/>
    <w:rsid w:val="00BB5097"/>
    <w:rsid w:val="00BB5268"/>
    <w:rsid w:val="00BB589C"/>
    <w:rsid w:val="00BB5A6B"/>
    <w:rsid w:val="00BB5B58"/>
    <w:rsid w:val="00BB5C08"/>
    <w:rsid w:val="00BB6104"/>
    <w:rsid w:val="00BB67C9"/>
    <w:rsid w:val="00BB6CB4"/>
    <w:rsid w:val="00BB70D4"/>
    <w:rsid w:val="00BB71F2"/>
    <w:rsid w:val="00BB7639"/>
    <w:rsid w:val="00BB79D6"/>
    <w:rsid w:val="00BB79DF"/>
    <w:rsid w:val="00BB7FEC"/>
    <w:rsid w:val="00BC01B6"/>
    <w:rsid w:val="00BC021D"/>
    <w:rsid w:val="00BC0527"/>
    <w:rsid w:val="00BC0750"/>
    <w:rsid w:val="00BC0D6B"/>
    <w:rsid w:val="00BC1285"/>
    <w:rsid w:val="00BC131A"/>
    <w:rsid w:val="00BC186D"/>
    <w:rsid w:val="00BC20F1"/>
    <w:rsid w:val="00BC228A"/>
    <w:rsid w:val="00BC2520"/>
    <w:rsid w:val="00BC25DC"/>
    <w:rsid w:val="00BC297E"/>
    <w:rsid w:val="00BC2A28"/>
    <w:rsid w:val="00BC2ADA"/>
    <w:rsid w:val="00BC2B53"/>
    <w:rsid w:val="00BC2C30"/>
    <w:rsid w:val="00BC2CDD"/>
    <w:rsid w:val="00BC3BEB"/>
    <w:rsid w:val="00BC4152"/>
    <w:rsid w:val="00BC4211"/>
    <w:rsid w:val="00BC4361"/>
    <w:rsid w:val="00BC4422"/>
    <w:rsid w:val="00BC4AC8"/>
    <w:rsid w:val="00BC4AD2"/>
    <w:rsid w:val="00BC4C19"/>
    <w:rsid w:val="00BC4F76"/>
    <w:rsid w:val="00BC52B1"/>
    <w:rsid w:val="00BC5531"/>
    <w:rsid w:val="00BC5870"/>
    <w:rsid w:val="00BC5886"/>
    <w:rsid w:val="00BC5D49"/>
    <w:rsid w:val="00BC70D3"/>
    <w:rsid w:val="00BC7754"/>
    <w:rsid w:val="00BC783A"/>
    <w:rsid w:val="00BC7873"/>
    <w:rsid w:val="00BC7DC7"/>
    <w:rsid w:val="00BC7EE7"/>
    <w:rsid w:val="00BD043D"/>
    <w:rsid w:val="00BD0523"/>
    <w:rsid w:val="00BD09CD"/>
    <w:rsid w:val="00BD1268"/>
    <w:rsid w:val="00BD12C8"/>
    <w:rsid w:val="00BD201C"/>
    <w:rsid w:val="00BD21D0"/>
    <w:rsid w:val="00BD21FE"/>
    <w:rsid w:val="00BD29A9"/>
    <w:rsid w:val="00BD357D"/>
    <w:rsid w:val="00BD3721"/>
    <w:rsid w:val="00BD3C99"/>
    <w:rsid w:val="00BD3CF1"/>
    <w:rsid w:val="00BD403F"/>
    <w:rsid w:val="00BD415B"/>
    <w:rsid w:val="00BD4536"/>
    <w:rsid w:val="00BD46C6"/>
    <w:rsid w:val="00BD5533"/>
    <w:rsid w:val="00BD5840"/>
    <w:rsid w:val="00BD602B"/>
    <w:rsid w:val="00BD6056"/>
    <w:rsid w:val="00BD61C5"/>
    <w:rsid w:val="00BD6636"/>
    <w:rsid w:val="00BD66E4"/>
    <w:rsid w:val="00BD69E0"/>
    <w:rsid w:val="00BD6CFE"/>
    <w:rsid w:val="00BD6D96"/>
    <w:rsid w:val="00BD786C"/>
    <w:rsid w:val="00BD791C"/>
    <w:rsid w:val="00BD7E3E"/>
    <w:rsid w:val="00BD7FC2"/>
    <w:rsid w:val="00BE012D"/>
    <w:rsid w:val="00BE0405"/>
    <w:rsid w:val="00BE0AB0"/>
    <w:rsid w:val="00BE0B6E"/>
    <w:rsid w:val="00BE1258"/>
    <w:rsid w:val="00BE18F8"/>
    <w:rsid w:val="00BE1A42"/>
    <w:rsid w:val="00BE1E4D"/>
    <w:rsid w:val="00BE252F"/>
    <w:rsid w:val="00BE28D5"/>
    <w:rsid w:val="00BE2922"/>
    <w:rsid w:val="00BE2A00"/>
    <w:rsid w:val="00BE3726"/>
    <w:rsid w:val="00BE4229"/>
    <w:rsid w:val="00BE4351"/>
    <w:rsid w:val="00BE457D"/>
    <w:rsid w:val="00BE45E2"/>
    <w:rsid w:val="00BE4714"/>
    <w:rsid w:val="00BE4A3D"/>
    <w:rsid w:val="00BE4BAB"/>
    <w:rsid w:val="00BE5B5F"/>
    <w:rsid w:val="00BE5E02"/>
    <w:rsid w:val="00BE6121"/>
    <w:rsid w:val="00BE63CE"/>
    <w:rsid w:val="00BE6C32"/>
    <w:rsid w:val="00BE6E81"/>
    <w:rsid w:val="00BE6F93"/>
    <w:rsid w:val="00BE7230"/>
    <w:rsid w:val="00BE729F"/>
    <w:rsid w:val="00BE76DF"/>
    <w:rsid w:val="00BF06C7"/>
    <w:rsid w:val="00BF094B"/>
    <w:rsid w:val="00BF0AB5"/>
    <w:rsid w:val="00BF0C94"/>
    <w:rsid w:val="00BF1193"/>
    <w:rsid w:val="00BF1D50"/>
    <w:rsid w:val="00BF1E89"/>
    <w:rsid w:val="00BF1FC2"/>
    <w:rsid w:val="00BF225B"/>
    <w:rsid w:val="00BF2464"/>
    <w:rsid w:val="00BF2E12"/>
    <w:rsid w:val="00BF2E62"/>
    <w:rsid w:val="00BF318E"/>
    <w:rsid w:val="00BF35CF"/>
    <w:rsid w:val="00BF3B18"/>
    <w:rsid w:val="00BF3B81"/>
    <w:rsid w:val="00BF4C8F"/>
    <w:rsid w:val="00BF4FCC"/>
    <w:rsid w:val="00BF5128"/>
    <w:rsid w:val="00BF514A"/>
    <w:rsid w:val="00BF534D"/>
    <w:rsid w:val="00BF5360"/>
    <w:rsid w:val="00BF5AB0"/>
    <w:rsid w:val="00BF5B05"/>
    <w:rsid w:val="00BF64BC"/>
    <w:rsid w:val="00BF69BC"/>
    <w:rsid w:val="00BF6F6E"/>
    <w:rsid w:val="00BF7355"/>
    <w:rsid w:val="00BF7784"/>
    <w:rsid w:val="00BF7912"/>
    <w:rsid w:val="00BF7CA5"/>
    <w:rsid w:val="00BF7E25"/>
    <w:rsid w:val="00BF7E63"/>
    <w:rsid w:val="00C006AE"/>
    <w:rsid w:val="00C00BD7"/>
    <w:rsid w:val="00C01689"/>
    <w:rsid w:val="00C018C9"/>
    <w:rsid w:val="00C01C7C"/>
    <w:rsid w:val="00C02249"/>
    <w:rsid w:val="00C022E4"/>
    <w:rsid w:val="00C02420"/>
    <w:rsid w:val="00C0246E"/>
    <w:rsid w:val="00C02566"/>
    <w:rsid w:val="00C02647"/>
    <w:rsid w:val="00C02CE6"/>
    <w:rsid w:val="00C031E0"/>
    <w:rsid w:val="00C0338F"/>
    <w:rsid w:val="00C0353E"/>
    <w:rsid w:val="00C0368B"/>
    <w:rsid w:val="00C03BE1"/>
    <w:rsid w:val="00C03D97"/>
    <w:rsid w:val="00C03DED"/>
    <w:rsid w:val="00C03FF1"/>
    <w:rsid w:val="00C04090"/>
    <w:rsid w:val="00C042B3"/>
    <w:rsid w:val="00C043E8"/>
    <w:rsid w:val="00C04B81"/>
    <w:rsid w:val="00C04B82"/>
    <w:rsid w:val="00C05281"/>
    <w:rsid w:val="00C0573F"/>
    <w:rsid w:val="00C05E73"/>
    <w:rsid w:val="00C06548"/>
    <w:rsid w:val="00C068F7"/>
    <w:rsid w:val="00C06D37"/>
    <w:rsid w:val="00C07122"/>
    <w:rsid w:val="00C0722D"/>
    <w:rsid w:val="00C07536"/>
    <w:rsid w:val="00C07E20"/>
    <w:rsid w:val="00C1012D"/>
    <w:rsid w:val="00C10856"/>
    <w:rsid w:val="00C10B9C"/>
    <w:rsid w:val="00C1104D"/>
    <w:rsid w:val="00C111CB"/>
    <w:rsid w:val="00C11601"/>
    <w:rsid w:val="00C1164C"/>
    <w:rsid w:val="00C11CE8"/>
    <w:rsid w:val="00C121C8"/>
    <w:rsid w:val="00C1233A"/>
    <w:rsid w:val="00C12499"/>
    <w:rsid w:val="00C12606"/>
    <w:rsid w:val="00C128BD"/>
    <w:rsid w:val="00C12B57"/>
    <w:rsid w:val="00C12E74"/>
    <w:rsid w:val="00C12F15"/>
    <w:rsid w:val="00C138C7"/>
    <w:rsid w:val="00C139FC"/>
    <w:rsid w:val="00C14298"/>
    <w:rsid w:val="00C1444C"/>
    <w:rsid w:val="00C144AD"/>
    <w:rsid w:val="00C15AB8"/>
    <w:rsid w:val="00C15CD6"/>
    <w:rsid w:val="00C15E1B"/>
    <w:rsid w:val="00C161A7"/>
    <w:rsid w:val="00C162C5"/>
    <w:rsid w:val="00C166A4"/>
    <w:rsid w:val="00C16C58"/>
    <w:rsid w:val="00C17100"/>
    <w:rsid w:val="00C171BF"/>
    <w:rsid w:val="00C177C9"/>
    <w:rsid w:val="00C17C04"/>
    <w:rsid w:val="00C17DB0"/>
    <w:rsid w:val="00C20277"/>
    <w:rsid w:val="00C20481"/>
    <w:rsid w:val="00C2050E"/>
    <w:rsid w:val="00C209D3"/>
    <w:rsid w:val="00C21842"/>
    <w:rsid w:val="00C2218C"/>
    <w:rsid w:val="00C222D5"/>
    <w:rsid w:val="00C222DA"/>
    <w:rsid w:val="00C22A17"/>
    <w:rsid w:val="00C22C04"/>
    <w:rsid w:val="00C22DF7"/>
    <w:rsid w:val="00C23232"/>
    <w:rsid w:val="00C2376E"/>
    <w:rsid w:val="00C23D63"/>
    <w:rsid w:val="00C2417C"/>
    <w:rsid w:val="00C243A2"/>
    <w:rsid w:val="00C24B8A"/>
    <w:rsid w:val="00C24C6E"/>
    <w:rsid w:val="00C2558D"/>
    <w:rsid w:val="00C25D7D"/>
    <w:rsid w:val="00C25FD7"/>
    <w:rsid w:val="00C261F5"/>
    <w:rsid w:val="00C265B1"/>
    <w:rsid w:val="00C27993"/>
    <w:rsid w:val="00C279D6"/>
    <w:rsid w:val="00C27AD9"/>
    <w:rsid w:val="00C27CFC"/>
    <w:rsid w:val="00C300C9"/>
    <w:rsid w:val="00C30689"/>
    <w:rsid w:val="00C30793"/>
    <w:rsid w:val="00C30DCF"/>
    <w:rsid w:val="00C30FAC"/>
    <w:rsid w:val="00C3146C"/>
    <w:rsid w:val="00C31942"/>
    <w:rsid w:val="00C31C18"/>
    <w:rsid w:val="00C3220A"/>
    <w:rsid w:val="00C3237D"/>
    <w:rsid w:val="00C328AA"/>
    <w:rsid w:val="00C32BE1"/>
    <w:rsid w:val="00C32C3D"/>
    <w:rsid w:val="00C32E7A"/>
    <w:rsid w:val="00C32E86"/>
    <w:rsid w:val="00C33910"/>
    <w:rsid w:val="00C33D67"/>
    <w:rsid w:val="00C34C20"/>
    <w:rsid w:val="00C34D86"/>
    <w:rsid w:val="00C35560"/>
    <w:rsid w:val="00C36BF0"/>
    <w:rsid w:val="00C36F2A"/>
    <w:rsid w:val="00C3712D"/>
    <w:rsid w:val="00C3716C"/>
    <w:rsid w:val="00C373A6"/>
    <w:rsid w:val="00C37711"/>
    <w:rsid w:val="00C3788C"/>
    <w:rsid w:val="00C378D9"/>
    <w:rsid w:val="00C37AF7"/>
    <w:rsid w:val="00C37E38"/>
    <w:rsid w:val="00C37E4D"/>
    <w:rsid w:val="00C4004B"/>
    <w:rsid w:val="00C401BB"/>
    <w:rsid w:val="00C4079C"/>
    <w:rsid w:val="00C40A4C"/>
    <w:rsid w:val="00C40B12"/>
    <w:rsid w:val="00C40D9B"/>
    <w:rsid w:val="00C413D8"/>
    <w:rsid w:val="00C41630"/>
    <w:rsid w:val="00C422DF"/>
    <w:rsid w:val="00C4238D"/>
    <w:rsid w:val="00C42501"/>
    <w:rsid w:val="00C4267F"/>
    <w:rsid w:val="00C42946"/>
    <w:rsid w:val="00C42ED0"/>
    <w:rsid w:val="00C43677"/>
    <w:rsid w:val="00C43B4A"/>
    <w:rsid w:val="00C43E70"/>
    <w:rsid w:val="00C4427E"/>
    <w:rsid w:val="00C44358"/>
    <w:rsid w:val="00C44541"/>
    <w:rsid w:val="00C448B0"/>
    <w:rsid w:val="00C44A03"/>
    <w:rsid w:val="00C44A9C"/>
    <w:rsid w:val="00C4545B"/>
    <w:rsid w:val="00C454F3"/>
    <w:rsid w:val="00C45A10"/>
    <w:rsid w:val="00C45B88"/>
    <w:rsid w:val="00C45C1E"/>
    <w:rsid w:val="00C45E12"/>
    <w:rsid w:val="00C45F40"/>
    <w:rsid w:val="00C46099"/>
    <w:rsid w:val="00C4623C"/>
    <w:rsid w:val="00C4651D"/>
    <w:rsid w:val="00C465C5"/>
    <w:rsid w:val="00C466BB"/>
    <w:rsid w:val="00C46770"/>
    <w:rsid w:val="00C46822"/>
    <w:rsid w:val="00C46C9C"/>
    <w:rsid w:val="00C470D9"/>
    <w:rsid w:val="00C47174"/>
    <w:rsid w:val="00C47485"/>
    <w:rsid w:val="00C4786D"/>
    <w:rsid w:val="00C47AE1"/>
    <w:rsid w:val="00C47DF8"/>
    <w:rsid w:val="00C47EAB"/>
    <w:rsid w:val="00C5011D"/>
    <w:rsid w:val="00C5064D"/>
    <w:rsid w:val="00C50B33"/>
    <w:rsid w:val="00C51510"/>
    <w:rsid w:val="00C5193D"/>
    <w:rsid w:val="00C51AC2"/>
    <w:rsid w:val="00C52257"/>
    <w:rsid w:val="00C522A3"/>
    <w:rsid w:val="00C5258F"/>
    <w:rsid w:val="00C5271E"/>
    <w:rsid w:val="00C52974"/>
    <w:rsid w:val="00C52B84"/>
    <w:rsid w:val="00C52F26"/>
    <w:rsid w:val="00C531E8"/>
    <w:rsid w:val="00C534CF"/>
    <w:rsid w:val="00C53ADE"/>
    <w:rsid w:val="00C53B13"/>
    <w:rsid w:val="00C53C0E"/>
    <w:rsid w:val="00C540AB"/>
    <w:rsid w:val="00C540C7"/>
    <w:rsid w:val="00C54EAE"/>
    <w:rsid w:val="00C554B8"/>
    <w:rsid w:val="00C55675"/>
    <w:rsid w:val="00C559AD"/>
    <w:rsid w:val="00C55BFB"/>
    <w:rsid w:val="00C55E7C"/>
    <w:rsid w:val="00C5641D"/>
    <w:rsid w:val="00C602FA"/>
    <w:rsid w:val="00C60578"/>
    <w:rsid w:val="00C606BD"/>
    <w:rsid w:val="00C60CF3"/>
    <w:rsid w:val="00C6172B"/>
    <w:rsid w:val="00C61752"/>
    <w:rsid w:val="00C61A37"/>
    <w:rsid w:val="00C61BF5"/>
    <w:rsid w:val="00C62156"/>
    <w:rsid w:val="00C623D4"/>
    <w:rsid w:val="00C624A9"/>
    <w:rsid w:val="00C62889"/>
    <w:rsid w:val="00C62ECD"/>
    <w:rsid w:val="00C62F81"/>
    <w:rsid w:val="00C63673"/>
    <w:rsid w:val="00C63704"/>
    <w:rsid w:val="00C63ADA"/>
    <w:rsid w:val="00C63AF3"/>
    <w:rsid w:val="00C63C80"/>
    <w:rsid w:val="00C64094"/>
    <w:rsid w:val="00C640CC"/>
    <w:rsid w:val="00C64336"/>
    <w:rsid w:val="00C6473B"/>
    <w:rsid w:val="00C65445"/>
    <w:rsid w:val="00C65485"/>
    <w:rsid w:val="00C65DFB"/>
    <w:rsid w:val="00C660AC"/>
    <w:rsid w:val="00C6630F"/>
    <w:rsid w:val="00C663A8"/>
    <w:rsid w:val="00C66761"/>
    <w:rsid w:val="00C66B15"/>
    <w:rsid w:val="00C66D61"/>
    <w:rsid w:val="00C67E5E"/>
    <w:rsid w:val="00C70694"/>
    <w:rsid w:val="00C70EFC"/>
    <w:rsid w:val="00C7109D"/>
    <w:rsid w:val="00C71C8B"/>
    <w:rsid w:val="00C71F73"/>
    <w:rsid w:val="00C7218E"/>
    <w:rsid w:val="00C72621"/>
    <w:rsid w:val="00C72C86"/>
    <w:rsid w:val="00C731C7"/>
    <w:rsid w:val="00C733AF"/>
    <w:rsid w:val="00C73848"/>
    <w:rsid w:val="00C73A0A"/>
    <w:rsid w:val="00C742C3"/>
    <w:rsid w:val="00C74488"/>
    <w:rsid w:val="00C74A24"/>
    <w:rsid w:val="00C75189"/>
    <w:rsid w:val="00C752DF"/>
    <w:rsid w:val="00C75599"/>
    <w:rsid w:val="00C75959"/>
    <w:rsid w:val="00C75F92"/>
    <w:rsid w:val="00C75FF5"/>
    <w:rsid w:val="00C76411"/>
    <w:rsid w:val="00C76EDB"/>
    <w:rsid w:val="00C80474"/>
    <w:rsid w:val="00C808EB"/>
    <w:rsid w:val="00C81866"/>
    <w:rsid w:val="00C81AF5"/>
    <w:rsid w:val="00C82DD4"/>
    <w:rsid w:val="00C83854"/>
    <w:rsid w:val="00C83BC4"/>
    <w:rsid w:val="00C850EA"/>
    <w:rsid w:val="00C85164"/>
    <w:rsid w:val="00C85403"/>
    <w:rsid w:val="00C8561F"/>
    <w:rsid w:val="00C8618C"/>
    <w:rsid w:val="00C86318"/>
    <w:rsid w:val="00C86743"/>
    <w:rsid w:val="00C86D56"/>
    <w:rsid w:val="00C871A1"/>
    <w:rsid w:val="00C8729B"/>
    <w:rsid w:val="00C8761C"/>
    <w:rsid w:val="00C87911"/>
    <w:rsid w:val="00C879F3"/>
    <w:rsid w:val="00C87A64"/>
    <w:rsid w:val="00C87F3A"/>
    <w:rsid w:val="00C905F3"/>
    <w:rsid w:val="00C90604"/>
    <w:rsid w:val="00C90AC9"/>
    <w:rsid w:val="00C90D4E"/>
    <w:rsid w:val="00C914EC"/>
    <w:rsid w:val="00C91F05"/>
    <w:rsid w:val="00C92CCF"/>
    <w:rsid w:val="00C9379D"/>
    <w:rsid w:val="00C93D85"/>
    <w:rsid w:val="00C94218"/>
    <w:rsid w:val="00C9466E"/>
    <w:rsid w:val="00C94E73"/>
    <w:rsid w:val="00C94F16"/>
    <w:rsid w:val="00C95028"/>
    <w:rsid w:val="00C9534D"/>
    <w:rsid w:val="00C95DB1"/>
    <w:rsid w:val="00C95F88"/>
    <w:rsid w:val="00C96D56"/>
    <w:rsid w:val="00C96D8B"/>
    <w:rsid w:val="00C96F1D"/>
    <w:rsid w:val="00C97241"/>
    <w:rsid w:val="00C974E9"/>
    <w:rsid w:val="00C97BCB"/>
    <w:rsid w:val="00C97F9C"/>
    <w:rsid w:val="00C97FC3"/>
    <w:rsid w:val="00CA0286"/>
    <w:rsid w:val="00CA03DA"/>
    <w:rsid w:val="00CA0587"/>
    <w:rsid w:val="00CA058F"/>
    <w:rsid w:val="00CA081A"/>
    <w:rsid w:val="00CA0853"/>
    <w:rsid w:val="00CA0A1A"/>
    <w:rsid w:val="00CA0C01"/>
    <w:rsid w:val="00CA0C41"/>
    <w:rsid w:val="00CA143A"/>
    <w:rsid w:val="00CA1743"/>
    <w:rsid w:val="00CA19F5"/>
    <w:rsid w:val="00CA1B8B"/>
    <w:rsid w:val="00CA1F83"/>
    <w:rsid w:val="00CA265D"/>
    <w:rsid w:val="00CA2735"/>
    <w:rsid w:val="00CA286D"/>
    <w:rsid w:val="00CA2DBF"/>
    <w:rsid w:val="00CA2E0F"/>
    <w:rsid w:val="00CA2EDA"/>
    <w:rsid w:val="00CA318D"/>
    <w:rsid w:val="00CA3358"/>
    <w:rsid w:val="00CA35A6"/>
    <w:rsid w:val="00CA361D"/>
    <w:rsid w:val="00CA3C22"/>
    <w:rsid w:val="00CA3D5E"/>
    <w:rsid w:val="00CA3F00"/>
    <w:rsid w:val="00CA4112"/>
    <w:rsid w:val="00CA4ACD"/>
    <w:rsid w:val="00CA4D7B"/>
    <w:rsid w:val="00CA55D7"/>
    <w:rsid w:val="00CA56C5"/>
    <w:rsid w:val="00CA5FFA"/>
    <w:rsid w:val="00CA616E"/>
    <w:rsid w:val="00CA6305"/>
    <w:rsid w:val="00CA686F"/>
    <w:rsid w:val="00CA6BF3"/>
    <w:rsid w:val="00CA6CEB"/>
    <w:rsid w:val="00CA7339"/>
    <w:rsid w:val="00CA78D1"/>
    <w:rsid w:val="00CA79A8"/>
    <w:rsid w:val="00CA7AA6"/>
    <w:rsid w:val="00CA7D94"/>
    <w:rsid w:val="00CA7ECF"/>
    <w:rsid w:val="00CA7F9C"/>
    <w:rsid w:val="00CB02FF"/>
    <w:rsid w:val="00CB096B"/>
    <w:rsid w:val="00CB0BEE"/>
    <w:rsid w:val="00CB108F"/>
    <w:rsid w:val="00CB12D6"/>
    <w:rsid w:val="00CB16D9"/>
    <w:rsid w:val="00CB1747"/>
    <w:rsid w:val="00CB1851"/>
    <w:rsid w:val="00CB1857"/>
    <w:rsid w:val="00CB1994"/>
    <w:rsid w:val="00CB1E8D"/>
    <w:rsid w:val="00CB210D"/>
    <w:rsid w:val="00CB2132"/>
    <w:rsid w:val="00CB213D"/>
    <w:rsid w:val="00CB2652"/>
    <w:rsid w:val="00CB278D"/>
    <w:rsid w:val="00CB29FA"/>
    <w:rsid w:val="00CB2E79"/>
    <w:rsid w:val="00CB30C4"/>
    <w:rsid w:val="00CB3392"/>
    <w:rsid w:val="00CB39E1"/>
    <w:rsid w:val="00CB3FD2"/>
    <w:rsid w:val="00CB40FB"/>
    <w:rsid w:val="00CB4BB4"/>
    <w:rsid w:val="00CB5512"/>
    <w:rsid w:val="00CB552D"/>
    <w:rsid w:val="00CB692C"/>
    <w:rsid w:val="00CB6B00"/>
    <w:rsid w:val="00CB6CE9"/>
    <w:rsid w:val="00CB701C"/>
    <w:rsid w:val="00CB7B45"/>
    <w:rsid w:val="00CC01A6"/>
    <w:rsid w:val="00CC0D9B"/>
    <w:rsid w:val="00CC10F1"/>
    <w:rsid w:val="00CC1223"/>
    <w:rsid w:val="00CC1991"/>
    <w:rsid w:val="00CC33D7"/>
    <w:rsid w:val="00CC34F9"/>
    <w:rsid w:val="00CC3546"/>
    <w:rsid w:val="00CC410C"/>
    <w:rsid w:val="00CC41A1"/>
    <w:rsid w:val="00CC4C8A"/>
    <w:rsid w:val="00CC5483"/>
    <w:rsid w:val="00CC57B8"/>
    <w:rsid w:val="00CC5ED6"/>
    <w:rsid w:val="00CC6430"/>
    <w:rsid w:val="00CC674A"/>
    <w:rsid w:val="00CC6B8C"/>
    <w:rsid w:val="00CC6BA5"/>
    <w:rsid w:val="00CC73EA"/>
    <w:rsid w:val="00CC7695"/>
    <w:rsid w:val="00CC7B2A"/>
    <w:rsid w:val="00CC7E4A"/>
    <w:rsid w:val="00CC7E9F"/>
    <w:rsid w:val="00CD0419"/>
    <w:rsid w:val="00CD092C"/>
    <w:rsid w:val="00CD0B2D"/>
    <w:rsid w:val="00CD0E5C"/>
    <w:rsid w:val="00CD132B"/>
    <w:rsid w:val="00CD1461"/>
    <w:rsid w:val="00CD1905"/>
    <w:rsid w:val="00CD1920"/>
    <w:rsid w:val="00CD1CC0"/>
    <w:rsid w:val="00CD266F"/>
    <w:rsid w:val="00CD3428"/>
    <w:rsid w:val="00CD3700"/>
    <w:rsid w:val="00CD37D1"/>
    <w:rsid w:val="00CD41A3"/>
    <w:rsid w:val="00CD4ABA"/>
    <w:rsid w:val="00CD4CB3"/>
    <w:rsid w:val="00CD4E96"/>
    <w:rsid w:val="00CD50A8"/>
    <w:rsid w:val="00CD56B8"/>
    <w:rsid w:val="00CD5786"/>
    <w:rsid w:val="00CD618B"/>
    <w:rsid w:val="00CD775A"/>
    <w:rsid w:val="00CD7A04"/>
    <w:rsid w:val="00CD7F88"/>
    <w:rsid w:val="00CE00AD"/>
    <w:rsid w:val="00CE05AA"/>
    <w:rsid w:val="00CE063D"/>
    <w:rsid w:val="00CE086A"/>
    <w:rsid w:val="00CE0A3F"/>
    <w:rsid w:val="00CE0D7B"/>
    <w:rsid w:val="00CE0E41"/>
    <w:rsid w:val="00CE0ED9"/>
    <w:rsid w:val="00CE13A2"/>
    <w:rsid w:val="00CE1606"/>
    <w:rsid w:val="00CE203F"/>
    <w:rsid w:val="00CE2082"/>
    <w:rsid w:val="00CE24A1"/>
    <w:rsid w:val="00CE27E1"/>
    <w:rsid w:val="00CE2984"/>
    <w:rsid w:val="00CE2D8A"/>
    <w:rsid w:val="00CE3070"/>
    <w:rsid w:val="00CE3C2E"/>
    <w:rsid w:val="00CE3FAF"/>
    <w:rsid w:val="00CE40B9"/>
    <w:rsid w:val="00CE4239"/>
    <w:rsid w:val="00CE4555"/>
    <w:rsid w:val="00CE460B"/>
    <w:rsid w:val="00CE4960"/>
    <w:rsid w:val="00CE49DB"/>
    <w:rsid w:val="00CE4A37"/>
    <w:rsid w:val="00CE4EA1"/>
    <w:rsid w:val="00CE5EA9"/>
    <w:rsid w:val="00CE67B5"/>
    <w:rsid w:val="00CE7043"/>
    <w:rsid w:val="00CE70BE"/>
    <w:rsid w:val="00CE72B1"/>
    <w:rsid w:val="00CE7F74"/>
    <w:rsid w:val="00CE7F92"/>
    <w:rsid w:val="00CF0161"/>
    <w:rsid w:val="00CF0B27"/>
    <w:rsid w:val="00CF0D0A"/>
    <w:rsid w:val="00CF0FA9"/>
    <w:rsid w:val="00CF1F66"/>
    <w:rsid w:val="00CF23D9"/>
    <w:rsid w:val="00CF23EB"/>
    <w:rsid w:val="00CF271C"/>
    <w:rsid w:val="00CF2985"/>
    <w:rsid w:val="00CF29CB"/>
    <w:rsid w:val="00CF2C87"/>
    <w:rsid w:val="00CF3074"/>
    <w:rsid w:val="00CF32D9"/>
    <w:rsid w:val="00CF3608"/>
    <w:rsid w:val="00CF4112"/>
    <w:rsid w:val="00CF47EB"/>
    <w:rsid w:val="00CF5126"/>
    <w:rsid w:val="00CF5641"/>
    <w:rsid w:val="00CF5B7D"/>
    <w:rsid w:val="00CF62FE"/>
    <w:rsid w:val="00CF7013"/>
    <w:rsid w:val="00CF7099"/>
    <w:rsid w:val="00CF73BA"/>
    <w:rsid w:val="00CF751F"/>
    <w:rsid w:val="00D010DC"/>
    <w:rsid w:val="00D0119C"/>
    <w:rsid w:val="00D015D1"/>
    <w:rsid w:val="00D02F02"/>
    <w:rsid w:val="00D032C8"/>
    <w:rsid w:val="00D033E2"/>
    <w:rsid w:val="00D03735"/>
    <w:rsid w:val="00D03BF7"/>
    <w:rsid w:val="00D03F62"/>
    <w:rsid w:val="00D041AE"/>
    <w:rsid w:val="00D045DB"/>
    <w:rsid w:val="00D04D0C"/>
    <w:rsid w:val="00D04E1A"/>
    <w:rsid w:val="00D05226"/>
    <w:rsid w:val="00D052C0"/>
    <w:rsid w:val="00D05542"/>
    <w:rsid w:val="00D05647"/>
    <w:rsid w:val="00D06823"/>
    <w:rsid w:val="00D06AB4"/>
    <w:rsid w:val="00D06CB3"/>
    <w:rsid w:val="00D06CFE"/>
    <w:rsid w:val="00D06FCD"/>
    <w:rsid w:val="00D06FFD"/>
    <w:rsid w:val="00D07746"/>
    <w:rsid w:val="00D07A74"/>
    <w:rsid w:val="00D103A3"/>
    <w:rsid w:val="00D10485"/>
    <w:rsid w:val="00D10CA0"/>
    <w:rsid w:val="00D11B31"/>
    <w:rsid w:val="00D11C5B"/>
    <w:rsid w:val="00D11CC3"/>
    <w:rsid w:val="00D12381"/>
    <w:rsid w:val="00D1239E"/>
    <w:rsid w:val="00D12722"/>
    <w:rsid w:val="00D137D1"/>
    <w:rsid w:val="00D13D19"/>
    <w:rsid w:val="00D13E4A"/>
    <w:rsid w:val="00D14385"/>
    <w:rsid w:val="00D14427"/>
    <w:rsid w:val="00D14475"/>
    <w:rsid w:val="00D146BE"/>
    <w:rsid w:val="00D1548B"/>
    <w:rsid w:val="00D155A7"/>
    <w:rsid w:val="00D15676"/>
    <w:rsid w:val="00D15856"/>
    <w:rsid w:val="00D15897"/>
    <w:rsid w:val="00D159E7"/>
    <w:rsid w:val="00D15E93"/>
    <w:rsid w:val="00D15F64"/>
    <w:rsid w:val="00D16200"/>
    <w:rsid w:val="00D162B0"/>
    <w:rsid w:val="00D164C8"/>
    <w:rsid w:val="00D16511"/>
    <w:rsid w:val="00D16953"/>
    <w:rsid w:val="00D16A68"/>
    <w:rsid w:val="00D16FE6"/>
    <w:rsid w:val="00D1706B"/>
    <w:rsid w:val="00D17445"/>
    <w:rsid w:val="00D17AAB"/>
    <w:rsid w:val="00D17BA8"/>
    <w:rsid w:val="00D2069B"/>
    <w:rsid w:val="00D212C3"/>
    <w:rsid w:val="00D21355"/>
    <w:rsid w:val="00D21562"/>
    <w:rsid w:val="00D218AF"/>
    <w:rsid w:val="00D21CDE"/>
    <w:rsid w:val="00D21D2D"/>
    <w:rsid w:val="00D223B6"/>
    <w:rsid w:val="00D223CC"/>
    <w:rsid w:val="00D22451"/>
    <w:rsid w:val="00D224BA"/>
    <w:rsid w:val="00D22BB2"/>
    <w:rsid w:val="00D23046"/>
    <w:rsid w:val="00D2314F"/>
    <w:rsid w:val="00D23574"/>
    <w:rsid w:val="00D23CD3"/>
    <w:rsid w:val="00D23F29"/>
    <w:rsid w:val="00D24024"/>
    <w:rsid w:val="00D240FA"/>
    <w:rsid w:val="00D242D4"/>
    <w:rsid w:val="00D24312"/>
    <w:rsid w:val="00D2446F"/>
    <w:rsid w:val="00D2452D"/>
    <w:rsid w:val="00D245D5"/>
    <w:rsid w:val="00D246AA"/>
    <w:rsid w:val="00D24728"/>
    <w:rsid w:val="00D24822"/>
    <w:rsid w:val="00D249A4"/>
    <w:rsid w:val="00D25446"/>
    <w:rsid w:val="00D25BD2"/>
    <w:rsid w:val="00D2680F"/>
    <w:rsid w:val="00D2693C"/>
    <w:rsid w:val="00D272F0"/>
    <w:rsid w:val="00D2785B"/>
    <w:rsid w:val="00D27871"/>
    <w:rsid w:val="00D30070"/>
    <w:rsid w:val="00D30217"/>
    <w:rsid w:val="00D30946"/>
    <w:rsid w:val="00D30AD4"/>
    <w:rsid w:val="00D30AF7"/>
    <w:rsid w:val="00D30E67"/>
    <w:rsid w:val="00D31916"/>
    <w:rsid w:val="00D31BB7"/>
    <w:rsid w:val="00D31F4F"/>
    <w:rsid w:val="00D32505"/>
    <w:rsid w:val="00D32844"/>
    <w:rsid w:val="00D3296E"/>
    <w:rsid w:val="00D32BEE"/>
    <w:rsid w:val="00D32D9E"/>
    <w:rsid w:val="00D336BD"/>
    <w:rsid w:val="00D339A1"/>
    <w:rsid w:val="00D33A28"/>
    <w:rsid w:val="00D33AE6"/>
    <w:rsid w:val="00D33E33"/>
    <w:rsid w:val="00D33F96"/>
    <w:rsid w:val="00D3452D"/>
    <w:rsid w:val="00D346E6"/>
    <w:rsid w:val="00D34777"/>
    <w:rsid w:val="00D3499D"/>
    <w:rsid w:val="00D34C28"/>
    <w:rsid w:val="00D34C56"/>
    <w:rsid w:val="00D34E1C"/>
    <w:rsid w:val="00D359C2"/>
    <w:rsid w:val="00D35A89"/>
    <w:rsid w:val="00D35B09"/>
    <w:rsid w:val="00D365BA"/>
    <w:rsid w:val="00D3671E"/>
    <w:rsid w:val="00D36F3A"/>
    <w:rsid w:val="00D37028"/>
    <w:rsid w:val="00D37635"/>
    <w:rsid w:val="00D37CF5"/>
    <w:rsid w:val="00D37E9E"/>
    <w:rsid w:val="00D37FB0"/>
    <w:rsid w:val="00D405EA"/>
    <w:rsid w:val="00D406A4"/>
    <w:rsid w:val="00D406BC"/>
    <w:rsid w:val="00D40CE4"/>
    <w:rsid w:val="00D41262"/>
    <w:rsid w:val="00D4127E"/>
    <w:rsid w:val="00D41597"/>
    <w:rsid w:val="00D41B0A"/>
    <w:rsid w:val="00D41EA7"/>
    <w:rsid w:val="00D41FDD"/>
    <w:rsid w:val="00D42404"/>
    <w:rsid w:val="00D42534"/>
    <w:rsid w:val="00D42921"/>
    <w:rsid w:val="00D42BCB"/>
    <w:rsid w:val="00D42BFE"/>
    <w:rsid w:val="00D4306C"/>
    <w:rsid w:val="00D43922"/>
    <w:rsid w:val="00D43E3D"/>
    <w:rsid w:val="00D44505"/>
    <w:rsid w:val="00D450EB"/>
    <w:rsid w:val="00D454CC"/>
    <w:rsid w:val="00D4570C"/>
    <w:rsid w:val="00D458B8"/>
    <w:rsid w:val="00D45ABC"/>
    <w:rsid w:val="00D45E0E"/>
    <w:rsid w:val="00D45E91"/>
    <w:rsid w:val="00D461C8"/>
    <w:rsid w:val="00D461FA"/>
    <w:rsid w:val="00D46EED"/>
    <w:rsid w:val="00D470B7"/>
    <w:rsid w:val="00D47812"/>
    <w:rsid w:val="00D4787A"/>
    <w:rsid w:val="00D47F15"/>
    <w:rsid w:val="00D502B4"/>
    <w:rsid w:val="00D50D23"/>
    <w:rsid w:val="00D50E85"/>
    <w:rsid w:val="00D5122A"/>
    <w:rsid w:val="00D51A6F"/>
    <w:rsid w:val="00D52C1E"/>
    <w:rsid w:val="00D52C83"/>
    <w:rsid w:val="00D52D30"/>
    <w:rsid w:val="00D52E0F"/>
    <w:rsid w:val="00D536E5"/>
    <w:rsid w:val="00D53A31"/>
    <w:rsid w:val="00D53A3F"/>
    <w:rsid w:val="00D53A8A"/>
    <w:rsid w:val="00D53B3A"/>
    <w:rsid w:val="00D53CAB"/>
    <w:rsid w:val="00D544A0"/>
    <w:rsid w:val="00D54689"/>
    <w:rsid w:val="00D54AAB"/>
    <w:rsid w:val="00D54CFD"/>
    <w:rsid w:val="00D54E46"/>
    <w:rsid w:val="00D55077"/>
    <w:rsid w:val="00D55381"/>
    <w:rsid w:val="00D55581"/>
    <w:rsid w:val="00D558FD"/>
    <w:rsid w:val="00D5598C"/>
    <w:rsid w:val="00D55D0E"/>
    <w:rsid w:val="00D562F3"/>
    <w:rsid w:val="00D56592"/>
    <w:rsid w:val="00D565C3"/>
    <w:rsid w:val="00D5681E"/>
    <w:rsid w:val="00D56B80"/>
    <w:rsid w:val="00D56E11"/>
    <w:rsid w:val="00D56FF8"/>
    <w:rsid w:val="00D57006"/>
    <w:rsid w:val="00D575C5"/>
    <w:rsid w:val="00D576E4"/>
    <w:rsid w:val="00D57840"/>
    <w:rsid w:val="00D57FCE"/>
    <w:rsid w:val="00D57FE8"/>
    <w:rsid w:val="00D60607"/>
    <w:rsid w:val="00D6072B"/>
    <w:rsid w:val="00D60954"/>
    <w:rsid w:val="00D60ABA"/>
    <w:rsid w:val="00D60EDC"/>
    <w:rsid w:val="00D616C9"/>
    <w:rsid w:val="00D6174C"/>
    <w:rsid w:val="00D619B9"/>
    <w:rsid w:val="00D61ED8"/>
    <w:rsid w:val="00D62082"/>
    <w:rsid w:val="00D622BE"/>
    <w:rsid w:val="00D628C5"/>
    <w:rsid w:val="00D62C3F"/>
    <w:rsid w:val="00D62DD8"/>
    <w:rsid w:val="00D63105"/>
    <w:rsid w:val="00D63B92"/>
    <w:rsid w:val="00D6412B"/>
    <w:rsid w:val="00D650E9"/>
    <w:rsid w:val="00D65196"/>
    <w:rsid w:val="00D65642"/>
    <w:rsid w:val="00D65B2E"/>
    <w:rsid w:val="00D65DF3"/>
    <w:rsid w:val="00D66623"/>
    <w:rsid w:val="00D66900"/>
    <w:rsid w:val="00D66DAB"/>
    <w:rsid w:val="00D67104"/>
    <w:rsid w:val="00D6721E"/>
    <w:rsid w:val="00D6732C"/>
    <w:rsid w:val="00D6738F"/>
    <w:rsid w:val="00D67928"/>
    <w:rsid w:val="00D67FAD"/>
    <w:rsid w:val="00D70052"/>
    <w:rsid w:val="00D70A18"/>
    <w:rsid w:val="00D70A65"/>
    <w:rsid w:val="00D71578"/>
    <w:rsid w:val="00D717C5"/>
    <w:rsid w:val="00D71B33"/>
    <w:rsid w:val="00D71CA1"/>
    <w:rsid w:val="00D71DB6"/>
    <w:rsid w:val="00D723EB"/>
    <w:rsid w:val="00D72E5A"/>
    <w:rsid w:val="00D735DA"/>
    <w:rsid w:val="00D73629"/>
    <w:rsid w:val="00D738FA"/>
    <w:rsid w:val="00D73CAC"/>
    <w:rsid w:val="00D73F07"/>
    <w:rsid w:val="00D740A9"/>
    <w:rsid w:val="00D743B4"/>
    <w:rsid w:val="00D74AAE"/>
    <w:rsid w:val="00D7512E"/>
    <w:rsid w:val="00D75245"/>
    <w:rsid w:val="00D752E9"/>
    <w:rsid w:val="00D754A9"/>
    <w:rsid w:val="00D758C7"/>
    <w:rsid w:val="00D75953"/>
    <w:rsid w:val="00D75994"/>
    <w:rsid w:val="00D75F8D"/>
    <w:rsid w:val="00D75FBE"/>
    <w:rsid w:val="00D76BF9"/>
    <w:rsid w:val="00D76C56"/>
    <w:rsid w:val="00D76DA8"/>
    <w:rsid w:val="00D76EFD"/>
    <w:rsid w:val="00D773C1"/>
    <w:rsid w:val="00D7754D"/>
    <w:rsid w:val="00D77A47"/>
    <w:rsid w:val="00D77CB7"/>
    <w:rsid w:val="00D77FDA"/>
    <w:rsid w:val="00D80392"/>
    <w:rsid w:val="00D807A0"/>
    <w:rsid w:val="00D80863"/>
    <w:rsid w:val="00D80B39"/>
    <w:rsid w:val="00D80C98"/>
    <w:rsid w:val="00D80C9D"/>
    <w:rsid w:val="00D80D71"/>
    <w:rsid w:val="00D81117"/>
    <w:rsid w:val="00D81839"/>
    <w:rsid w:val="00D82060"/>
    <w:rsid w:val="00D82852"/>
    <w:rsid w:val="00D8333E"/>
    <w:rsid w:val="00D835A9"/>
    <w:rsid w:val="00D838BC"/>
    <w:rsid w:val="00D83FCB"/>
    <w:rsid w:val="00D84CC8"/>
    <w:rsid w:val="00D8502F"/>
    <w:rsid w:val="00D85CA7"/>
    <w:rsid w:val="00D85FDB"/>
    <w:rsid w:val="00D86107"/>
    <w:rsid w:val="00D862F4"/>
    <w:rsid w:val="00D86485"/>
    <w:rsid w:val="00D864D6"/>
    <w:rsid w:val="00D865ED"/>
    <w:rsid w:val="00D865FF"/>
    <w:rsid w:val="00D866C6"/>
    <w:rsid w:val="00D86824"/>
    <w:rsid w:val="00D868D9"/>
    <w:rsid w:val="00D8691F"/>
    <w:rsid w:val="00D86B60"/>
    <w:rsid w:val="00D8736A"/>
    <w:rsid w:val="00D87880"/>
    <w:rsid w:val="00D87990"/>
    <w:rsid w:val="00D87A29"/>
    <w:rsid w:val="00D87D7C"/>
    <w:rsid w:val="00D90BA2"/>
    <w:rsid w:val="00D90BD7"/>
    <w:rsid w:val="00D90F52"/>
    <w:rsid w:val="00D913B3"/>
    <w:rsid w:val="00D91855"/>
    <w:rsid w:val="00D919A5"/>
    <w:rsid w:val="00D91ABF"/>
    <w:rsid w:val="00D91AE0"/>
    <w:rsid w:val="00D91FD3"/>
    <w:rsid w:val="00D92734"/>
    <w:rsid w:val="00D92EEB"/>
    <w:rsid w:val="00D92EEF"/>
    <w:rsid w:val="00D9396E"/>
    <w:rsid w:val="00D93A0E"/>
    <w:rsid w:val="00D93A19"/>
    <w:rsid w:val="00D93ABB"/>
    <w:rsid w:val="00D93B92"/>
    <w:rsid w:val="00D93E4F"/>
    <w:rsid w:val="00D94145"/>
    <w:rsid w:val="00D9457D"/>
    <w:rsid w:val="00D94A68"/>
    <w:rsid w:val="00D94B75"/>
    <w:rsid w:val="00D94D41"/>
    <w:rsid w:val="00D95B16"/>
    <w:rsid w:val="00D95BFA"/>
    <w:rsid w:val="00D95ED5"/>
    <w:rsid w:val="00D961F6"/>
    <w:rsid w:val="00D96411"/>
    <w:rsid w:val="00D9645F"/>
    <w:rsid w:val="00D96587"/>
    <w:rsid w:val="00D96BEA"/>
    <w:rsid w:val="00D96E7F"/>
    <w:rsid w:val="00D96FFB"/>
    <w:rsid w:val="00D9716F"/>
    <w:rsid w:val="00D9726D"/>
    <w:rsid w:val="00D976D7"/>
    <w:rsid w:val="00D9790F"/>
    <w:rsid w:val="00DA038D"/>
    <w:rsid w:val="00DA067C"/>
    <w:rsid w:val="00DA06FC"/>
    <w:rsid w:val="00DA09E2"/>
    <w:rsid w:val="00DA09ED"/>
    <w:rsid w:val="00DA0BAD"/>
    <w:rsid w:val="00DA0F23"/>
    <w:rsid w:val="00DA153A"/>
    <w:rsid w:val="00DA2B9C"/>
    <w:rsid w:val="00DA3688"/>
    <w:rsid w:val="00DA3B47"/>
    <w:rsid w:val="00DA45C2"/>
    <w:rsid w:val="00DA46C6"/>
    <w:rsid w:val="00DA4B3A"/>
    <w:rsid w:val="00DA4E48"/>
    <w:rsid w:val="00DA5DFF"/>
    <w:rsid w:val="00DA6343"/>
    <w:rsid w:val="00DA6345"/>
    <w:rsid w:val="00DA685D"/>
    <w:rsid w:val="00DA69EE"/>
    <w:rsid w:val="00DA7A9D"/>
    <w:rsid w:val="00DB0031"/>
    <w:rsid w:val="00DB010C"/>
    <w:rsid w:val="00DB089F"/>
    <w:rsid w:val="00DB0D8B"/>
    <w:rsid w:val="00DB1F62"/>
    <w:rsid w:val="00DB2050"/>
    <w:rsid w:val="00DB2077"/>
    <w:rsid w:val="00DB236D"/>
    <w:rsid w:val="00DB290E"/>
    <w:rsid w:val="00DB291D"/>
    <w:rsid w:val="00DB2E08"/>
    <w:rsid w:val="00DB2E8C"/>
    <w:rsid w:val="00DB3449"/>
    <w:rsid w:val="00DB3771"/>
    <w:rsid w:val="00DB399F"/>
    <w:rsid w:val="00DB3A8D"/>
    <w:rsid w:val="00DB3B70"/>
    <w:rsid w:val="00DB4A30"/>
    <w:rsid w:val="00DB4EB8"/>
    <w:rsid w:val="00DB4F83"/>
    <w:rsid w:val="00DB56F5"/>
    <w:rsid w:val="00DB5A95"/>
    <w:rsid w:val="00DB5E89"/>
    <w:rsid w:val="00DB5EE9"/>
    <w:rsid w:val="00DB5FCD"/>
    <w:rsid w:val="00DB649C"/>
    <w:rsid w:val="00DB6669"/>
    <w:rsid w:val="00DB6B3F"/>
    <w:rsid w:val="00DB6D1D"/>
    <w:rsid w:val="00DB6ECF"/>
    <w:rsid w:val="00DB7CC5"/>
    <w:rsid w:val="00DB7F08"/>
    <w:rsid w:val="00DB7F80"/>
    <w:rsid w:val="00DC02F0"/>
    <w:rsid w:val="00DC0587"/>
    <w:rsid w:val="00DC09B0"/>
    <w:rsid w:val="00DC0C2E"/>
    <w:rsid w:val="00DC100C"/>
    <w:rsid w:val="00DC158E"/>
    <w:rsid w:val="00DC1842"/>
    <w:rsid w:val="00DC1AB1"/>
    <w:rsid w:val="00DC23AD"/>
    <w:rsid w:val="00DC2EDE"/>
    <w:rsid w:val="00DC331F"/>
    <w:rsid w:val="00DC33FB"/>
    <w:rsid w:val="00DC3B90"/>
    <w:rsid w:val="00DC3BDA"/>
    <w:rsid w:val="00DC3E31"/>
    <w:rsid w:val="00DC4516"/>
    <w:rsid w:val="00DC4C91"/>
    <w:rsid w:val="00DC4F78"/>
    <w:rsid w:val="00DC5044"/>
    <w:rsid w:val="00DC5147"/>
    <w:rsid w:val="00DC5761"/>
    <w:rsid w:val="00DC58E9"/>
    <w:rsid w:val="00DC5C5C"/>
    <w:rsid w:val="00DC615A"/>
    <w:rsid w:val="00DC6350"/>
    <w:rsid w:val="00DC641C"/>
    <w:rsid w:val="00DC656B"/>
    <w:rsid w:val="00DC67E5"/>
    <w:rsid w:val="00DC67F4"/>
    <w:rsid w:val="00DC7593"/>
    <w:rsid w:val="00DC7672"/>
    <w:rsid w:val="00DC771D"/>
    <w:rsid w:val="00DC7AB9"/>
    <w:rsid w:val="00DC7ADE"/>
    <w:rsid w:val="00DC7B21"/>
    <w:rsid w:val="00DC7CAA"/>
    <w:rsid w:val="00DD03D0"/>
    <w:rsid w:val="00DD06AC"/>
    <w:rsid w:val="00DD08D3"/>
    <w:rsid w:val="00DD0BE6"/>
    <w:rsid w:val="00DD10AD"/>
    <w:rsid w:val="00DD13D2"/>
    <w:rsid w:val="00DD1727"/>
    <w:rsid w:val="00DD1A36"/>
    <w:rsid w:val="00DD21B2"/>
    <w:rsid w:val="00DD2CC0"/>
    <w:rsid w:val="00DD30B9"/>
    <w:rsid w:val="00DD3164"/>
    <w:rsid w:val="00DD31B1"/>
    <w:rsid w:val="00DD32F0"/>
    <w:rsid w:val="00DD38F6"/>
    <w:rsid w:val="00DD3AD7"/>
    <w:rsid w:val="00DD3B0D"/>
    <w:rsid w:val="00DD3C3E"/>
    <w:rsid w:val="00DD3E1F"/>
    <w:rsid w:val="00DD412E"/>
    <w:rsid w:val="00DD46B2"/>
    <w:rsid w:val="00DD4817"/>
    <w:rsid w:val="00DD4C62"/>
    <w:rsid w:val="00DD4CA9"/>
    <w:rsid w:val="00DD525D"/>
    <w:rsid w:val="00DD5657"/>
    <w:rsid w:val="00DD5725"/>
    <w:rsid w:val="00DD5F8D"/>
    <w:rsid w:val="00DD6076"/>
    <w:rsid w:val="00DD6A21"/>
    <w:rsid w:val="00DD6CDE"/>
    <w:rsid w:val="00DD6DF0"/>
    <w:rsid w:val="00DD7504"/>
    <w:rsid w:val="00DD7D23"/>
    <w:rsid w:val="00DD7EFE"/>
    <w:rsid w:val="00DE0317"/>
    <w:rsid w:val="00DE0971"/>
    <w:rsid w:val="00DE0A83"/>
    <w:rsid w:val="00DE0AEA"/>
    <w:rsid w:val="00DE0C01"/>
    <w:rsid w:val="00DE0F84"/>
    <w:rsid w:val="00DE1118"/>
    <w:rsid w:val="00DE14CA"/>
    <w:rsid w:val="00DE153C"/>
    <w:rsid w:val="00DE1824"/>
    <w:rsid w:val="00DE1E3B"/>
    <w:rsid w:val="00DE1EB5"/>
    <w:rsid w:val="00DE286B"/>
    <w:rsid w:val="00DE2A4E"/>
    <w:rsid w:val="00DE2A88"/>
    <w:rsid w:val="00DE2C1E"/>
    <w:rsid w:val="00DE3504"/>
    <w:rsid w:val="00DE3855"/>
    <w:rsid w:val="00DE3975"/>
    <w:rsid w:val="00DE39E9"/>
    <w:rsid w:val="00DE3E19"/>
    <w:rsid w:val="00DE40B7"/>
    <w:rsid w:val="00DE4306"/>
    <w:rsid w:val="00DE461A"/>
    <w:rsid w:val="00DE4C39"/>
    <w:rsid w:val="00DE4DE1"/>
    <w:rsid w:val="00DE5640"/>
    <w:rsid w:val="00DE591D"/>
    <w:rsid w:val="00DE59A0"/>
    <w:rsid w:val="00DE5B15"/>
    <w:rsid w:val="00DE60B2"/>
    <w:rsid w:val="00DE6160"/>
    <w:rsid w:val="00DE6368"/>
    <w:rsid w:val="00DE64EC"/>
    <w:rsid w:val="00DE6731"/>
    <w:rsid w:val="00DE67FB"/>
    <w:rsid w:val="00DE694A"/>
    <w:rsid w:val="00DE6C47"/>
    <w:rsid w:val="00DE70D5"/>
    <w:rsid w:val="00DE7752"/>
    <w:rsid w:val="00DE796B"/>
    <w:rsid w:val="00DE7E4C"/>
    <w:rsid w:val="00DE7F39"/>
    <w:rsid w:val="00DF0199"/>
    <w:rsid w:val="00DF0350"/>
    <w:rsid w:val="00DF0A75"/>
    <w:rsid w:val="00DF1032"/>
    <w:rsid w:val="00DF14D6"/>
    <w:rsid w:val="00DF1534"/>
    <w:rsid w:val="00DF173D"/>
    <w:rsid w:val="00DF18A2"/>
    <w:rsid w:val="00DF1999"/>
    <w:rsid w:val="00DF20D8"/>
    <w:rsid w:val="00DF25A5"/>
    <w:rsid w:val="00DF28A1"/>
    <w:rsid w:val="00DF3913"/>
    <w:rsid w:val="00DF3C70"/>
    <w:rsid w:val="00DF4106"/>
    <w:rsid w:val="00DF43F8"/>
    <w:rsid w:val="00DF484D"/>
    <w:rsid w:val="00DF48FC"/>
    <w:rsid w:val="00DF4ED7"/>
    <w:rsid w:val="00DF4F2F"/>
    <w:rsid w:val="00DF53F9"/>
    <w:rsid w:val="00DF55BC"/>
    <w:rsid w:val="00DF593D"/>
    <w:rsid w:val="00DF5A1C"/>
    <w:rsid w:val="00DF5AEE"/>
    <w:rsid w:val="00DF5BA4"/>
    <w:rsid w:val="00DF5CD7"/>
    <w:rsid w:val="00DF6991"/>
    <w:rsid w:val="00DF6B00"/>
    <w:rsid w:val="00DF6DE5"/>
    <w:rsid w:val="00DF71FB"/>
    <w:rsid w:val="00DF7A57"/>
    <w:rsid w:val="00DF7BB3"/>
    <w:rsid w:val="00DF7FFB"/>
    <w:rsid w:val="00E002D5"/>
    <w:rsid w:val="00E00E44"/>
    <w:rsid w:val="00E00ECE"/>
    <w:rsid w:val="00E0154C"/>
    <w:rsid w:val="00E01A04"/>
    <w:rsid w:val="00E02027"/>
    <w:rsid w:val="00E0216F"/>
    <w:rsid w:val="00E0261E"/>
    <w:rsid w:val="00E028CC"/>
    <w:rsid w:val="00E028DF"/>
    <w:rsid w:val="00E029F7"/>
    <w:rsid w:val="00E02E47"/>
    <w:rsid w:val="00E02EAF"/>
    <w:rsid w:val="00E02EB6"/>
    <w:rsid w:val="00E0302B"/>
    <w:rsid w:val="00E03522"/>
    <w:rsid w:val="00E036DD"/>
    <w:rsid w:val="00E03C5B"/>
    <w:rsid w:val="00E04039"/>
    <w:rsid w:val="00E04B73"/>
    <w:rsid w:val="00E05236"/>
    <w:rsid w:val="00E05513"/>
    <w:rsid w:val="00E0567D"/>
    <w:rsid w:val="00E05A9A"/>
    <w:rsid w:val="00E05BD8"/>
    <w:rsid w:val="00E06036"/>
    <w:rsid w:val="00E06301"/>
    <w:rsid w:val="00E0641E"/>
    <w:rsid w:val="00E06553"/>
    <w:rsid w:val="00E0691E"/>
    <w:rsid w:val="00E06AB5"/>
    <w:rsid w:val="00E06BC2"/>
    <w:rsid w:val="00E06BEC"/>
    <w:rsid w:val="00E06E04"/>
    <w:rsid w:val="00E070F8"/>
    <w:rsid w:val="00E07CA3"/>
    <w:rsid w:val="00E1016B"/>
    <w:rsid w:val="00E10411"/>
    <w:rsid w:val="00E104C4"/>
    <w:rsid w:val="00E107D0"/>
    <w:rsid w:val="00E10948"/>
    <w:rsid w:val="00E10949"/>
    <w:rsid w:val="00E1095E"/>
    <w:rsid w:val="00E10B47"/>
    <w:rsid w:val="00E1109A"/>
    <w:rsid w:val="00E11369"/>
    <w:rsid w:val="00E1183D"/>
    <w:rsid w:val="00E119BA"/>
    <w:rsid w:val="00E11F0F"/>
    <w:rsid w:val="00E12176"/>
    <w:rsid w:val="00E12515"/>
    <w:rsid w:val="00E12CED"/>
    <w:rsid w:val="00E12DFD"/>
    <w:rsid w:val="00E13963"/>
    <w:rsid w:val="00E13D55"/>
    <w:rsid w:val="00E1415C"/>
    <w:rsid w:val="00E14953"/>
    <w:rsid w:val="00E14E3C"/>
    <w:rsid w:val="00E14F79"/>
    <w:rsid w:val="00E155D1"/>
    <w:rsid w:val="00E15E87"/>
    <w:rsid w:val="00E1626D"/>
    <w:rsid w:val="00E16679"/>
    <w:rsid w:val="00E168CD"/>
    <w:rsid w:val="00E16A69"/>
    <w:rsid w:val="00E16D01"/>
    <w:rsid w:val="00E17565"/>
    <w:rsid w:val="00E17647"/>
    <w:rsid w:val="00E17AB3"/>
    <w:rsid w:val="00E17CE4"/>
    <w:rsid w:val="00E17D3F"/>
    <w:rsid w:val="00E17D83"/>
    <w:rsid w:val="00E20098"/>
    <w:rsid w:val="00E200DE"/>
    <w:rsid w:val="00E202BE"/>
    <w:rsid w:val="00E20327"/>
    <w:rsid w:val="00E206C2"/>
    <w:rsid w:val="00E20790"/>
    <w:rsid w:val="00E20857"/>
    <w:rsid w:val="00E20C80"/>
    <w:rsid w:val="00E20F24"/>
    <w:rsid w:val="00E21184"/>
    <w:rsid w:val="00E21487"/>
    <w:rsid w:val="00E219DF"/>
    <w:rsid w:val="00E21B8A"/>
    <w:rsid w:val="00E22808"/>
    <w:rsid w:val="00E22A30"/>
    <w:rsid w:val="00E2308C"/>
    <w:rsid w:val="00E230D1"/>
    <w:rsid w:val="00E2374B"/>
    <w:rsid w:val="00E2399B"/>
    <w:rsid w:val="00E23DBE"/>
    <w:rsid w:val="00E24200"/>
    <w:rsid w:val="00E24A0C"/>
    <w:rsid w:val="00E24D7A"/>
    <w:rsid w:val="00E24F8B"/>
    <w:rsid w:val="00E25364"/>
    <w:rsid w:val="00E253DF"/>
    <w:rsid w:val="00E2555F"/>
    <w:rsid w:val="00E25AD8"/>
    <w:rsid w:val="00E25EB5"/>
    <w:rsid w:val="00E2607F"/>
    <w:rsid w:val="00E273C2"/>
    <w:rsid w:val="00E275E7"/>
    <w:rsid w:val="00E27BE3"/>
    <w:rsid w:val="00E27FDD"/>
    <w:rsid w:val="00E30319"/>
    <w:rsid w:val="00E30B41"/>
    <w:rsid w:val="00E30B4E"/>
    <w:rsid w:val="00E30DD4"/>
    <w:rsid w:val="00E31357"/>
    <w:rsid w:val="00E318D1"/>
    <w:rsid w:val="00E323CB"/>
    <w:rsid w:val="00E329D9"/>
    <w:rsid w:val="00E32BCD"/>
    <w:rsid w:val="00E32C9A"/>
    <w:rsid w:val="00E32E2C"/>
    <w:rsid w:val="00E32FA7"/>
    <w:rsid w:val="00E32FBD"/>
    <w:rsid w:val="00E330CE"/>
    <w:rsid w:val="00E333D0"/>
    <w:rsid w:val="00E33A38"/>
    <w:rsid w:val="00E34299"/>
    <w:rsid w:val="00E343A8"/>
    <w:rsid w:val="00E3485C"/>
    <w:rsid w:val="00E34F60"/>
    <w:rsid w:val="00E355B1"/>
    <w:rsid w:val="00E3578F"/>
    <w:rsid w:val="00E36365"/>
    <w:rsid w:val="00E3642B"/>
    <w:rsid w:val="00E3643F"/>
    <w:rsid w:val="00E36563"/>
    <w:rsid w:val="00E36AC4"/>
    <w:rsid w:val="00E36B75"/>
    <w:rsid w:val="00E36F16"/>
    <w:rsid w:val="00E37093"/>
    <w:rsid w:val="00E37A25"/>
    <w:rsid w:val="00E4033B"/>
    <w:rsid w:val="00E4081C"/>
    <w:rsid w:val="00E40D34"/>
    <w:rsid w:val="00E4181A"/>
    <w:rsid w:val="00E4185E"/>
    <w:rsid w:val="00E41C86"/>
    <w:rsid w:val="00E42B31"/>
    <w:rsid w:val="00E42C2B"/>
    <w:rsid w:val="00E42F05"/>
    <w:rsid w:val="00E42FA7"/>
    <w:rsid w:val="00E43148"/>
    <w:rsid w:val="00E43158"/>
    <w:rsid w:val="00E435EC"/>
    <w:rsid w:val="00E438DF"/>
    <w:rsid w:val="00E43DBB"/>
    <w:rsid w:val="00E44412"/>
    <w:rsid w:val="00E44489"/>
    <w:rsid w:val="00E44512"/>
    <w:rsid w:val="00E44BA5"/>
    <w:rsid w:val="00E44FA6"/>
    <w:rsid w:val="00E45167"/>
    <w:rsid w:val="00E4569A"/>
    <w:rsid w:val="00E461A2"/>
    <w:rsid w:val="00E4661C"/>
    <w:rsid w:val="00E466F4"/>
    <w:rsid w:val="00E4720C"/>
    <w:rsid w:val="00E47625"/>
    <w:rsid w:val="00E478D2"/>
    <w:rsid w:val="00E47C9B"/>
    <w:rsid w:val="00E47DB6"/>
    <w:rsid w:val="00E50148"/>
    <w:rsid w:val="00E505E2"/>
    <w:rsid w:val="00E50B3B"/>
    <w:rsid w:val="00E50CF7"/>
    <w:rsid w:val="00E50F48"/>
    <w:rsid w:val="00E51464"/>
    <w:rsid w:val="00E516B0"/>
    <w:rsid w:val="00E5177B"/>
    <w:rsid w:val="00E51B6E"/>
    <w:rsid w:val="00E5202D"/>
    <w:rsid w:val="00E523F8"/>
    <w:rsid w:val="00E52E6C"/>
    <w:rsid w:val="00E52EA9"/>
    <w:rsid w:val="00E530A3"/>
    <w:rsid w:val="00E532CC"/>
    <w:rsid w:val="00E535EB"/>
    <w:rsid w:val="00E53BB9"/>
    <w:rsid w:val="00E53DA6"/>
    <w:rsid w:val="00E5434C"/>
    <w:rsid w:val="00E549E1"/>
    <w:rsid w:val="00E54C21"/>
    <w:rsid w:val="00E55837"/>
    <w:rsid w:val="00E55961"/>
    <w:rsid w:val="00E5596F"/>
    <w:rsid w:val="00E55E02"/>
    <w:rsid w:val="00E55E8A"/>
    <w:rsid w:val="00E55FB3"/>
    <w:rsid w:val="00E55FC7"/>
    <w:rsid w:val="00E5612A"/>
    <w:rsid w:val="00E56288"/>
    <w:rsid w:val="00E565AC"/>
    <w:rsid w:val="00E56689"/>
    <w:rsid w:val="00E566CF"/>
    <w:rsid w:val="00E56C4A"/>
    <w:rsid w:val="00E56F9D"/>
    <w:rsid w:val="00E57156"/>
    <w:rsid w:val="00E57353"/>
    <w:rsid w:val="00E57452"/>
    <w:rsid w:val="00E57C39"/>
    <w:rsid w:val="00E57F40"/>
    <w:rsid w:val="00E602C3"/>
    <w:rsid w:val="00E60662"/>
    <w:rsid w:val="00E607A7"/>
    <w:rsid w:val="00E607B5"/>
    <w:rsid w:val="00E6088D"/>
    <w:rsid w:val="00E60AA2"/>
    <w:rsid w:val="00E60AFD"/>
    <w:rsid w:val="00E60C42"/>
    <w:rsid w:val="00E60E4F"/>
    <w:rsid w:val="00E61B7F"/>
    <w:rsid w:val="00E61F74"/>
    <w:rsid w:val="00E6293F"/>
    <w:rsid w:val="00E62DC2"/>
    <w:rsid w:val="00E63363"/>
    <w:rsid w:val="00E63C23"/>
    <w:rsid w:val="00E64C4C"/>
    <w:rsid w:val="00E64CC1"/>
    <w:rsid w:val="00E6559F"/>
    <w:rsid w:val="00E65835"/>
    <w:rsid w:val="00E65B74"/>
    <w:rsid w:val="00E65E3F"/>
    <w:rsid w:val="00E660E4"/>
    <w:rsid w:val="00E6623E"/>
    <w:rsid w:val="00E66342"/>
    <w:rsid w:val="00E66705"/>
    <w:rsid w:val="00E66B50"/>
    <w:rsid w:val="00E67570"/>
    <w:rsid w:val="00E7001D"/>
    <w:rsid w:val="00E7019C"/>
    <w:rsid w:val="00E70396"/>
    <w:rsid w:val="00E70BB2"/>
    <w:rsid w:val="00E70D1E"/>
    <w:rsid w:val="00E71026"/>
    <w:rsid w:val="00E7120E"/>
    <w:rsid w:val="00E7130F"/>
    <w:rsid w:val="00E7171D"/>
    <w:rsid w:val="00E71C1A"/>
    <w:rsid w:val="00E71C6C"/>
    <w:rsid w:val="00E71D58"/>
    <w:rsid w:val="00E71E09"/>
    <w:rsid w:val="00E71F5B"/>
    <w:rsid w:val="00E729FC"/>
    <w:rsid w:val="00E72B1F"/>
    <w:rsid w:val="00E72C41"/>
    <w:rsid w:val="00E72C6C"/>
    <w:rsid w:val="00E7304B"/>
    <w:rsid w:val="00E733F7"/>
    <w:rsid w:val="00E73482"/>
    <w:rsid w:val="00E73A0E"/>
    <w:rsid w:val="00E741B1"/>
    <w:rsid w:val="00E742FF"/>
    <w:rsid w:val="00E74896"/>
    <w:rsid w:val="00E74913"/>
    <w:rsid w:val="00E74B27"/>
    <w:rsid w:val="00E74D11"/>
    <w:rsid w:val="00E74DCC"/>
    <w:rsid w:val="00E75157"/>
    <w:rsid w:val="00E75858"/>
    <w:rsid w:val="00E76208"/>
    <w:rsid w:val="00E7639C"/>
    <w:rsid w:val="00E76463"/>
    <w:rsid w:val="00E7674C"/>
    <w:rsid w:val="00E767DD"/>
    <w:rsid w:val="00E76859"/>
    <w:rsid w:val="00E76BF6"/>
    <w:rsid w:val="00E77523"/>
    <w:rsid w:val="00E80083"/>
    <w:rsid w:val="00E8018F"/>
    <w:rsid w:val="00E801A9"/>
    <w:rsid w:val="00E803DA"/>
    <w:rsid w:val="00E808B5"/>
    <w:rsid w:val="00E80A6F"/>
    <w:rsid w:val="00E80D41"/>
    <w:rsid w:val="00E80D5C"/>
    <w:rsid w:val="00E80DAF"/>
    <w:rsid w:val="00E80EBB"/>
    <w:rsid w:val="00E81989"/>
    <w:rsid w:val="00E81CE2"/>
    <w:rsid w:val="00E8204E"/>
    <w:rsid w:val="00E82A7F"/>
    <w:rsid w:val="00E83118"/>
    <w:rsid w:val="00E833B1"/>
    <w:rsid w:val="00E8359D"/>
    <w:rsid w:val="00E83743"/>
    <w:rsid w:val="00E83875"/>
    <w:rsid w:val="00E83D78"/>
    <w:rsid w:val="00E83DC7"/>
    <w:rsid w:val="00E83E27"/>
    <w:rsid w:val="00E84DCC"/>
    <w:rsid w:val="00E84F40"/>
    <w:rsid w:val="00E854EE"/>
    <w:rsid w:val="00E863F5"/>
    <w:rsid w:val="00E8644E"/>
    <w:rsid w:val="00E8663A"/>
    <w:rsid w:val="00E866D6"/>
    <w:rsid w:val="00E86871"/>
    <w:rsid w:val="00E86D43"/>
    <w:rsid w:val="00E86E4E"/>
    <w:rsid w:val="00E86EE5"/>
    <w:rsid w:val="00E8777B"/>
    <w:rsid w:val="00E879CB"/>
    <w:rsid w:val="00E87CC9"/>
    <w:rsid w:val="00E87D73"/>
    <w:rsid w:val="00E9051A"/>
    <w:rsid w:val="00E90557"/>
    <w:rsid w:val="00E90704"/>
    <w:rsid w:val="00E90CD0"/>
    <w:rsid w:val="00E90D70"/>
    <w:rsid w:val="00E90DDA"/>
    <w:rsid w:val="00E90FFD"/>
    <w:rsid w:val="00E91752"/>
    <w:rsid w:val="00E92461"/>
    <w:rsid w:val="00E92681"/>
    <w:rsid w:val="00E92AB2"/>
    <w:rsid w:val="00E92E88"/>
    <w:rsid w:val="00E9301B"/>
    <w:rsid w:val="00E93536"/>
    <w:rsid w:val="00E9384A"/>
    <w:rsid w:val="00E94178"/>
    <w:rsid w:val="00E94E22"/>
    <w:rsid w:val="00E94E40"/>
    <w:rsid w:val="00E9548A"/>
    <w:rsid w:val="00E9564F"/>
    <w:rsid w:val="00E95806"/>
    <w:rsid w:val="00E9588B"/>
    <w:rsid w:val="00E95C67"/>
    <w:rsid w:val="00E961B7"/>
    <w:rsid w:val="00E964CE"/>
    <w:rsid w:val="00E9682E"/>
    <w:rsid w:val="00E96895"/>
    <w:rsid w:val="00E977FD"/>
    <w:rsid w:val="00E97956"/>
    <w:rsid w:val="00EA0572"/>
    <w:rsid w:val="00EA0B14"/>
    <w:rsid w:val="00EA0CAF"/>
    <w:rsid w:val="00EA1439"/>
    <w:rsid w:val="00EA1744"/>
    <w:rsid w:val="00EA2343"/>
    <w:rsid w:val="00EA247D"/>
    <w:rsid w:val="00EA2807"/>
    <w:rsid w:val="00EA2A96"/>
    <w:rsid w:val="00EA31E4"/>
    <w:rsid w:val="00EA35FF"/>
    <w:rsid w:val="00EA3CC9"/>
    <w:rsid w:val="00EA411C"/>
    <w:rsid w:val="00EA41F1"/>
    <w:rsid w:val="00EA42D0"/>
    <w:rsid w:val="00EA435E"/>
    <w:rsid w:val="00EA495E"/>
    <w:rsid w:val="00EA49B4"/>
    <w:rsid w:val="00EA4A96"/>
    <w:rsid w:val="00EA6064"/>
    <w:rsid w:val="00EA6134"/>
    <w:rsid w:val="00EA6A0B"/>
    <w:rsid w:val="00EA6EB8"/>
    <w:rsid w:val="00EA6F8F"/>
    <w:rsid w:val="00EA70DF"/>
    <w:rsid w:val="00EA7265"/>
    <w:rsid w:val="00EA7700"/>
    <w:rsid w:val="00EA7A5F"/>
    <w:rsid w:val="00EA7AEA"/>
    <w:rsid w:val="00EA7B9C"/>
    <w:rsid w:val="00EA7C37"/>
    <w:rsid w:val="00EB02D7"/>
    <w:rsid w:val="00EB05E6"/>
    <w:rsid w:val="00EB07F9"/>
    <w:rsid w:val="00EB0B37"/>
    <w:rsid w:val="00EB0E22"/>
    <w:rsid w:val="00EB0FCE"/>
    <w:rsid w:val="00EB148B"/>
    <w:rsid w:val="00EB1991"/>
    <w:rsid w:val="00EB1AD3"/>
    <w:rsid w:val="00EB201D"/>
    <w:rsid w:val="00EB206B"/>
    <w:rsid w:val="00EB2122"/>
    <w:rsid w:val="00EB22C3"/>
    <w:rsid w:val="00EB2D10"/>
    <w:rsid w:val="00EB2E07"/>
    <w:rsid w:val="00EB320E"/>
    <w:rsid w:val="00EB3879"/>
    <w:rsid w:val="00EB38CB"/>
    <w:rsid w:val="00EB39C7"/>
    <w:rsid w:val="00EB4352"/>
    <w:rsid w:val="00EB4F8C"/>
    <w:rsid w:val="00EB513A"/>
    <w:rsid w:val="00EB5968"/>
    <w:rsid w:val="00EB62FA"/>
    <w:rsid w:val="00EB6BE9"/>
    <w:rsid w:val="00EB6F59"/>
    <w:rsid w:val="00EB6FA9"/>
    <w:rsid w:val="00EB758D"/>
    <w:rsid w:val="00EB77EA"/>
    <w:rsid w:val="00EB7CCE"/>
    <w:rsid w:val="00EB7E92"/>
    <w:rsid w:val="00EC07C0"/>
    <w:rsid w:val="00EC13F0"/>
    <w:rsid w:val="00EC14DC"/>
    <w:rsid w:val="00EC1797"/>
    <w:rsid w:val="00EC1B7B"/>
    <w:rsid w:val="00EC1DB7"/>
    <w:rsid w:val="00EC1F98"/>
    <w:rsid w:val="00EC20EB"/>
    <w:rsid w:val="00EC2256"/>
    <w:rsid w:val="00EC2441"/>
    <w:rsid w:val="00EC2972"/>
    <w:rsid w:val="00EC29FE"/>
    <w:rsid w:val="00EC2CA4"/>
    <w:rsid w:val="00EC2EF7"/>
    <w:rsid w:val="00EC30F9"/>
    <w:rsid w:val="00EC3497"/>
    <w:rsid w:val="00EC3503"/>
    <w:rsid w:val="00EC419E"/>
    <w:rsid w:val="00EC4299"/>
    <w:rsid w:val="00EC4631"/>
    <w:rsid w:val="00EC486D"/>
    <w:rsid w:val="00EC48E5"/>
    <w:rsid w:val="00EC4D7B"/>
    <w:rsid w:val="00EC4D8F"/>
    <w:rsid w:val="00EC4EE2"/>
    <w:rsid w:val="00EC55DF"/>
    <w:rsid w:val="00EC58A6"/>
    <w:rsid w:val="00EC5A81"/>
    <w:rsid w:val="00EC5ACE"/>
    <w:rsid w:val="00EC5AEB"/>
    <w:rsid w:val="00EC5EA8"/>
    <w:rsid w:val="00EC5F96"/>
    <w:rsid w:val="00EC683B"/>
    <w:rsid w:val="00EC6B5A"/>
    <w:rsid w:val="00EC6BB0"/>
    <w:rsid w:val="00EC6CAC"/>
    <w:rsid w:val="00EC71A4"/>
    <w:rsid w:val="00EC738F"/>
    <w:rsid w:val="00EC75E4"/>
    <w:rsid w:val="00EC780E"/>
    <w:rsid w:val="00EC7AB3"/>
    <w:rsid w:val="00EC7BF7"/>
    <w:rsid w:val="00ED0863"/>
    <w:rsid w:val="00ED0A3C"/>
    <w:rsid w:val="00ED0B30"/>
    <w:rsid w:val="00ED0CAB"/>
    <w:rsid w:val="00ED12EF"/>
    <w:rsid w:val="00ED1353"/>
    <w:rsid w:val="00ED1FD5"/>
    <w:rsid w:val="00ED2547"/>
    <w:rsid w:val="00ED254C"/>
    <w:rsid w:val="00ED2716"/>
    <w:rsid w:val="00ED27F6"/>
    <w:rsid w:val="00ED2B5D"/>
    <w:rsid w:val="00ED2C7F"/>
    <w:rsid w:val="00ED2E00"/>
    <w:rsid w:val="00ED2EC3"/>
    <w:rsid w:val="00ED331B"/>
    <w:rsid w:val="00ED371C"/>
    <w:rsid w:val="00ED39FB"/>
    <w:rsid w:val="00ED3D70"/>
    <w:rsid w:val="00ED4016"/>
    <w:rsid w:val="00ED494B"/>
    <w:rsid w:val="00ED49FD"/>
    <w:rsid w:val="00ED4CE9"/>
    <w:rsid w:val="00ED4CED"/>
    <w:rsid w:val="00ED513B"/>
    <w:rsid w:val="00ED5399"/>
    <w:rsid w:val="00ED551E"/>
    <w:rsid w:val="00ED5AE0"/>
    <w:rsid w:val="00ED5E13"/>
    <w:rsid w:val="00ED5FE5"/>
    <w:rsid w:val="00ED6286"/>
    <w:rsid w:val="00ED642F"/>
    <w:rsid w:val="00ED6CC4"/>
    <w:rsid w:val="00ED6E71"/>
    <w:rsid w:val="00ED74C7"/>
    <w:rsid w:val="00ED76BE"/>
    <w:rsid w:val="00ED7A7B"/>
    <w:rsid w:val="00EE01AC"/>
    <w:rsid w:val="00EE0430"/>
    <w:rsid w:val="00EE09F3"/>
    <w:rsid w:val="00EE0DFB"/>
    <w:rsid w:val="00EE0E88"/>
    <w:rsid w:val="00EE1044"/>
    <w:rsid w:val="00EE1617"/>
    <w:rsid w:val="00EE1DD1"/>
    <w:rsid w:val="00EE2191"/>
    <w:rsid w:val="00EE22EC"/>
    <w:rsid w:val="00EE2340"/>
    <w:rsid w:val="00EE291B"/>
    <w:rsid w:val="00EE2D55"/>
    <w:rsid w:val="00EE3009"/>
    <w:rsid w:val="00EE3443"/>
    <w:rsid w:val="00EE3F77"/>
    <w:rsid w:val="00EE4253"/>
    <w:rsid w:val="00EE44C2"/>
    <w:rsid w:val="00EE45DD"/>
    <w:rsid w:val="00EE475F"/>
    <w:rsid w:val="00EE4A05"/>
    <w:rsid w:val="00EE4A45"/>
    <w:rsid w:val="00EE4B4C"/>
    <w:rsid w:val="00EE4CB4"/>
    <w:rsid w:val="00EE4DEC"/>
    <w:rsid w:val="00EE4FCA"/>
    <w:rsid w:val="00EE53AC"/>
    <w:rsid w:val="00EE5918"/>
    <w:rsid w:val="00EE5DE5"/>
    <w:rsid w:val="00EE66C8"/>
    <w:rsid w:val="00EE6D02"/>
    <w:rsid w:val="00EE6DA1"/>
    <w:rsid w:val="00EE6FD8"/>
    <w:rsid w:val="00EE7056"/>
    <w:rsid w:val="00EF0288"/>
    <w:rsid w:val="00EF0711"/>
    <w:rsid w:val="00EF0753"/>
    <w:rsid w:val="00EF08B8"/>
    <w:rsid w:val="00EF0B1B"/>
    <w:rsid w:val="00EF0C11"/>
    <w:rsid w:val="00EF0C9F"/>
    <w:rsid w:val="00EF0F33"/>
    <w:rsid w:val="00EF1B25"/>
    <w:rsid w:val="00EF2B53"/>
    <w:rsid w:val="00EF2F3C"/>
    <w:rsid w:val="00EF2FD5"/>
    <w:rsid w:val="00EF335B"/>
    <w:rsid w:val="00EF365E"/>
    <w:rsid w:val="00EF36DE"/>
    <w:rsid w:val="00EF3A5F"/>
    <w:rsid w:val="00EF3D76"/>
    <w:rsid w:val="00EF516F"/>
    <w:rsid w:val="00EF51A9"/>
    <w:rsid w:val="00EF566D"/>
    <w:rsid w:val="00EF584E"/>
    <w:rsid w:val="00EF5B5C"/>
    <w:rsid w:val="00EF5B7F"/>
    <w:rsid w:val="00EF5CBD"/>
    <w:rsid w:val="00EF5F89"/>
    <w:rsid w:val="00EF61CB"/>
    <w:rsid w:val="00EF626D"/>
    <w:rsid w:val="00EF6A0C"/>
    <w:rsid w:val="00EF6C42"/>
    <w:rsid w:val="00EF6F5D"/>
    <w:rsid w:val="00EF730A"/>
    <w:rsid w:val="00EF790D"/>
    <w:rsid w:val="00EF7F9E"/>
    <w:rsid w:val="00F00077"/>
    <w:rsid w:val="00F0076F"/>
    <w:rsid w:val="00F0090E"/>
    <w:rsid w:val="00F00CA7"/>
    <w:rsid w:val="00F011A1"/>
    <w:rsid w:val="00F011FB"/>
    <w:rsid w:val="00F01B27"/>
    <w:rsid w:val="00F01B8F"/>
    <w:rsid w:val="00F01D9C"/>
    <w:rsid w:val="00F027E9"/>
    <w:rsid w:val="00F038C0"/>
    <w:rsid w:val="00F03A74"/>
    <w:rsid w:val="00F0465E"/>
    <w:rsid w:val="00F04745"/>
    <w:rsid w:val="00F047AB"/>
    <w:rsid w:val="00F0494D"/>
    <w:rsid w:val="00F04EED"/>
    <w:rsid w:val="00F054CF"/>
    <w:rsid w:val="00F05A8B"/>
    <w:rsid w:val="00F05FA2"/>
    <w:rsid w:val="00F068CF"/>
    <w:rsid w:val="00F068D3"/>
    <w:rsid w:val="00F06AE9"/>
    <w:rsid w:val="00F06CD2"/>
    <w:rsid w:val="00F0702A"/>
    <w:rsid w:val="00F07704"/>
    <w:rsid w:val="00F07E66"/>
    <w:rsid w:val="00F10074"/>
    <w:rsid w:val="00F100F8"/>
    <w:rsid w:val="00F1057C"/>
    <w:rsid w:val="00F106ED"/>
    <w:rsid w:val="00F11C15"/>
    <w:rsid w:val="00F11D7C"/>
    <w:rsid w:val="00F1252E"/>
    <w:rsid w:val="00F12751"/>
    <w:rsid w:val="00F127BA"/>
    <w:rsid w:val="00F1359F"/>
    <w:rsid w:val="00F137E2"/>
    <w:rsid w:val="00F1453D"/>
    <w:rsid w:val="00F146D2"/>
    <w:rsid w:val="00F14D14"/>
    <w:rsid w:val="00F15036"/>
    <w:rsid w:val="00F155D0"/>
    <w:rsid w:val="00F15A07"/>
    <w:rsid w:val="00F15A37"/>
    <w:rsid w:val="00F16333"/>
    <w:rsid w:val="00F166E8"/>
    <w:rsid w:val="00F16761"/>
    <w:rsid w:val="00F167DE"/>
    <w:rsid w:val="00F17380"/>
    <w:rsid w:val="00F17EB2"/>
    <w:rsid w:val="00F200A2"/>
    <w:rsid w:val="00F20418"/>
    <w:rsid w:val="00F2051E"/>
    <w:rsid w:val="00F20813"/>
    <w:rsid w:val="00F209AA"/>
    <w:rsid w:val="00F20B4D"/>
    <w:rsid w:val="00F2190B"/>
    <w:rsid w:val="00F21B3D"/>
    <w:rsid w:val="00F21CEF"/>
    <w:rsid w:val="00F22115"/>
    <w:rsid w:val="00F224D0"/>
    <w:rsid w:val="00F22674"/>
    <w:rsid w:val="00F22742"/>
    <w:rsid w:val="00F22996"/>
    <w:rsid w:val="00F22E6E"/>
    <w:rsid w:val="00F23081"/>
    <w:rsid w:val="00F23130"/>
    <w:rsid w:val="00F23B53"/>
    <w:rsid w:val="00F23C5B"/>
    <w:rsid w:val="00F23D70"/>
    <w:rsid w:val="00F23E79"/>
    <w:rsid w:val="00F23EA3"/>
    <w:rsid w:val="00F23FB1"/>
    <w:rsid w:val="00F241AF"/>
    <w:rsid w:val="00F244AD"/>
    <w:rsid w:val="00F248FA"/>
    <w:rsid w:val="00F24D2A"/>
    <w:rsid w:val="00F25447"/>
    <w:rsid w:val="00F256FB"/>
    <w:rsid w:val="00F25810"/>
    <w:rsid w:val="00F2664A"/>
    <w:rsid w:val="00F26836"/>
    <w:rsid w:val="00F26846"/>
    <w:rsid w:val="00F26854"/>
    <w:rsid w:val="00F26E03"/>
    <w:rsid w:val="00F27195"/>
    <w:rsid w:val="00F27524"/>
    <w:rsid w:val="00F27587"/>
    <w:rsid w:val="00F27980"/>
    <w:rsid w:val="00F27F9E"/>
    <w:rsid w:val="00F314F0"/>
    <w:rsid w:val="00F31B1D"/>
    <w:rsid w:val="00F323C9"/>
    <w:rsid w:val="00F3295B"/>
    <w:rsid w:val="00F329EF"/>
    <w:rsid w:val="00F32ADA"/>
    <w:rsid w:val="00F32B23"/>
    <w:rsid w:val="00F32E4B"/>
    <w:rsid w:val="00F33281"/>
    <w:rsid w:val="00F33825"/>
    <w:rsid w:val="00F33DCA"/>
    <w:rsid w:val="00F34074"/>
    <w:rsid w:val="00F3452D"/>
    <w:rsid w:val="00F34967"/>
    <w:rsid w:val="00F34A50"/>
    <w:rsid w:val="00F34B2B"/>
    <w:rsid w:val="00F34FBC"/>
    <w:rsid w:val="00F35452"/>
    <w:rsid w:val="00F35BD1"/>
    <w:rsid w:val="00F35E42"/>
    <w:rsid w:val="00F3600E"/>
    <w:rsid w:val="00F362F7"/>
    <w:rsid w:val="00F364B7"/>
    <w:rsid w:val="00F36B25"/>
    <w:rsid w:val="00F377C7"/>
    <w:rsid w:val="00F40376"/>
    <w:rsid w:val="00F40483"/>
    <w:rsid w:val="00F40BC2"/>
    <w:rsid w:val="00F40C0D"/>
    <w:rsid w:val="00F41209"/>
    <w:rsid w:val="00F41CE0"/>
    <w:rsid w:val="00F41F56"/>
    <w:rsid w:val="00F422BD"/>
    <w:rsid w:val="00F427BB"/>
    <w:rsid w:val="00F42A7D"/>
    <w:rsid w:val="00F42EEA"/>
    <w:rsid w:val="00F43574"/>
    <w:rsid w:val="00F43741"/>
    <w:rsid w:val="00F4374F"/>
    <w:rsid w:val="00F43899"/>
    <w:rsid w:val="00F4392E"/>
    <w:rsid w:val="00F43B38"/>
    <w:rsid w:val="00F4401F"/>
    <w:rsid w:val="00F445A5"/>
    <w:rsid w:val="00F44766"/>
    <w:rsid w:val="00F4478D"/>
    <w:rsid w:val="00F44E4D"/>
    <w:rsid w:val="00F450AC"/>
    <w:rsid w:val="00F45144"/>
    <w:rsid w:val="00F454F1"/>
    <w:rsid w:val="00F457A4"/>
    <w:rsid w:val="00F45DD6"/>
    <w:rsid w:val="00F460DE"/>
    <w:rsid w:val="00F460E2"/>
    <w:rsid w:val="00F46FE3"/>
    <w:rsid w:val="00F472BB"/>
    <w:rsid w:val="00F478DD"/>
    <w:rsid w:val="00F47982"/>
    <w:rsid w:val="00F506B8"/>
    <w:rsid w:val="00F5114B"/>
    <w:rsid w:val="00F51301"/>
    <w:rsid w:val="00F514E7"/>
    <w:rsid w:val="00F51706"/>
    <w:rsid w:val="00F5186F"/>
    <w:rsid w:val="00F51A99"/>
    <w:rsid w:val="00F52323"/>
    <w:rsid w:val="00F5238B"/>
    <w:rsid w:val="00F52474"/>
    <w:rsid w:val="00F524BE"/>
    <w:rsid w:val="00F525C4"/>
    <w:rsid w:val="00F527CF"/>
    <w:rsid w:val="00F52CE5"/>
    <w:rsid w:val="00F53084"/>
    <w:rsid w:val="00F533E1"/>
    <w:rsid w:val="00F53BBA"/>
    <w:rsid w:val="00F53BBB"/>
    <w:rsid w:val="00F53BD8"/>
    <w:rsid w:val="00F544F7"/>
    <w:rsid w:val="00F54FBF"/>
    <w:rsid w:val="00F55BC8"/>
    <w:rsid w:val="00F55DB1"/>
    <w:rsid w:val="00F56627"/>
    <w:rsid w:val="00F56DC9"/>
    <w:rsid w:val="00F579BD"/>
    <w:rsid w:val="00F57B69"/>
    <w:rsid w:val="00F6029C"/>
    <w:rsid w:val="00F60344"/>
    <w:rsid w:val="00F603BC"/>
    <w:rsid w:val="00F60645"/>
    <w:rsid w:val="00F60724"/>
    <w:rsid w:val="00F60AE0"/>
    <w:rsid w:val="00F60BFD"/>
    <w:rsid w:val="00F60F0D"/>
    <w:rsid w:val="00F61213"/>
    <w:rsid w:val="00F612F2"/>
    <w:rsid w:val="00F61409"/>
    <w:rsid w:val="00F6160A"/>
    <w:rsid w:val="00F61660"/>
    <w:rsid w:val="00F616F9"/>
    <w:rsid w:val="00F61B5D"/>
    <w:rsid w:val="00F6272B"/>
    <w:rsid w:val="00F6315D"/>
    <w:rsid w:val="00F6373E"/>
    <w:rsid w:val="00F63BD5"/>
    <w:rsid w:val="00F641BD"/>
    <w:rsid w:val="00F643E9"/>
    <w:rsid w:val="00F64469"/>
    <w:rsid w:val="00F6446E"/>
    <w:rsid w:val="00F65031"/>
    <w:rsid w:val="00F65278"/>
    <w:rsid w:val="00F6540D"/>
    <w:rsid w:val="00F65A4A"/>
    <w:rsid w:val="00F65B7C"/>
    <w:rsid w:val="00F65BB9"/>
    <w:rsid w:val="00F65F0D"/>
    <w:rsid w:val="00F6689B"/>
    <w:rsid w:val="00F67056"/>
    <w:rsid w:val="00F670C9"/>
    <w:rsid w:val="00F67103"/>
    <w:rsid w:val="00F67140"/>
    <w:rsid w:val="00F673FD"/>
    <w:rsid w:val="00F67782"/>
    <w:rsid w:val="00F67A7E"/>
    <w:rsid w:val="00F67FB0"/>
    <w:rsid w:val="00F70690"/>
    <w:rsid w:val="00F706DD"/>
    <w:rsid w:val="00F70B04"/>
    <w:rsid w:val="00F70BBE"/>
    <w:rsid w:val="00F7118C"/>
    <w:rsid w:val="00F71630"/>
    <w:rsid w:val="00F71E96"/>
    <w:rsid w:val="00F71EA0"/>
    <w:rsid w:val="00F71F27"/>
    <w:rsid w:val="00F721A1"/>
    <w:rsid w:val="00F72682"/>
    <w:rsid w:val="00F72803"/>
    <w:rsid w:val="00F72940"/>
    <w:rsid w:val="00F72BFF"/>
    <w:rsid w:val="00F72DAD"/>
    <w:rsid w:val="00F72FC3"/>
    <w:rsid w:val="00F73075"/>
    <w:rsid w:val="00F73B62"/>
    <w:rsid w:val="00F73DAE"/>
    <w:rsid w:val="00F75362"/>
    <w:rsid w:val="00F7536A"/>
    <w:rsid w:val="00F75429"/>
    <w:rsid w:val="00F75553"/>
    <w:rsid w:val="00F758C4"/>
    <w:rsid w:val="00F75AE6"/>
    <w:rsid w:val="00F76806"/>
    <w:rsid w:val="00F76AB5"/>
    <w:rsid w:val="00F774ED"/>
    <w:rsid w:val="00F77555"/>
    <w:rsid w:val="00F776BA"/>
    <w:rsid w:val="00F77B5C"/>
    <w:rsid w:val="00F77E15"/>
    <w:rsid w:val="00F77FDF"/>
    <w:rsid w:val="00F80006"/>
    <w:rsid w:val="00F80067"/>
    <w:rsid w:val="00F80259"/>
    <w:rsid w:val="00F80624"/>
    <w:rsid w:val="00F8090B"/>
    <w:rsid w:val="00F819EC"/>
    <w:rsid w:val="00F81CE5"/>
    <w:rsid w:val="00F82196"/>
    <w:rsid w:val="00F82317"/>
    <w:rsid w:val="00F82DAC"/>
    <w:rsid w:val="00F8321E"/>
    <w:rsid w:val="00F834D7"/>
    <w:rsid w:val="00F83630"/>
    <w:rsid w:val="00F839CC"/>
    <w:rsid w:val="00F84AC9"/>
    <w:rsid w:val="00F84B50"/>
    <w:rsid w:val="00F84E49"/>
    <w:rsid w:val="00F84E96"/>
    <w:rsid w:val="00F84F1F"/>
    <w:rsid w:val="00F85602"/>
    <w:rsid w:val="00F85E5E"/>
    <w:rsid w:val="00F86382"/>
    <w:rsid w:val="00F8653B"/>
    <w:rsid w:val="00F8687F"/>
    <w:rsid w:val="00F8699C"/>
    <w:rsid w:val="00F86A42"/>
    <w:rsid w:val="00F86BE9"/>
    <w:rsid w:val="00F86D25"/>
    <w:rsid w:val="00F872E3"/>
    <w:rsid w:val="00F87417"/>
    <w:rsid w:val="00F8744F"/>
    <w:rsid w:val="00F8749A"/>
    <w:rsid w:val="00F877C8"/>
    <w:rsid w:val="00F87F86"/>
    <w:rsid w:val="00F90180"/>
    <w:rsid w:val="00F91302"/>
    <w:rsid w:val="00F91CB0"/>
    <w:rsid w:val="00F91E6B"/>
    <w:rsid w:val="00F9206F"/>
    <w:rsid w:val="00F9284A"/>
    <w:rsid w:val="00F92B45"/>
    <w:rsid w:val="00F92B9A"/>
    <w:rsid w:val="00F92D3C"/>
    <w:rsid w:val="00F93043"/>
    <w:rsid w:val="00F9321A"/>
    <w:rsid w:val="00F93555"/>
    <w:rsid w:val="00F941E7"/>
    <w:rsid w:val="00F945AB"/>
    <w:rsid w:val="00F94873"/>
    <w:rsid w:val="00F94F46"/>
    <w:rsid w:val="00F94F5F"/>
    <w:rsid w:val="00F95722"/>
    <w:rsid w:val="00F95AE4"/>
    <w:rsid w:val="00F9688C"/>
    <w:rsid w:val="00F96ADF"/>
    <w:rsid w:val="00F96FDA"/>
    <w:rsid w:val="00F976F9"/>
    <w:rsid w:val="00F9792F"/>
    <w:rsid w:val="00F97A4B"/>
    <w:rsid w:val="00F97FB8"/>
    <w:rsid w:val="00FA00A2"/>
    <w:rsid w:val="00FA0262"/>
    <w:rsid w:val="00FA056E"/>
    <w:rsid w:val="00FA0965"/>
    <w:rsid w:val="00FA0A6F"/>
    <w:rsid w:val="00FA0AD4"/>
    <w:rsid w:val="00FA0B1D"/>
    <w:rsid w:val="00FA0CD7"/>
    <w:rsid w:val="00FA19A5"/>
    <w:rsid w:val="00FA1A30"/>
    <w:rsid w:val="00FA1C1C"/>
    <w:rsid w:val="00FA1FA4"/>
    <w:rsid w:val="00FA21F1"/>
    <w:rsid w:val="00FA2499"/>
    <w:rsid w:val="00FA295E"/>
    <w:rsid w:val="00FA2D17"/>
    <w:rsid w:val="00FA370A"/>
    <w:rsid w:val="00FA3845"/>
    <w:rsid w:val="00FA3ABE"/>
    <w:rsid w:val="00FA418E"/>
    <w:rsid w:val="00FA4D2B"/>
    <w:rsid w:val="00FA51E7"/>
    <w:rsid w:val="00FA5278"/>
    <w:rsid w:val="00FA5668"/>
    <w:rsid w:val="00FA5B70"/>
    <w:rsid w:val="00FA5C52"/>
    <w:rsid w:val="00FA5E80"/>
    <w:rsid w:val="00FA61B1"/>
    <w:rsid w:val="00FA6621"/>
    <w:rsid w:val="00FA6948"/>
    <w:rsid w:val="00FA6D00"/>
    <w:rsid w:val="00FA70D6"/>
    <w:rsid w:val="00FA729D"/>
    <w:rsid w:val="00FA7B27"/>
    <w:rsid w:val="00FB0D45"/>
    <w:rsid w:val="00FB18AF"/>
    <w:rsid w:val="00FB1A0C"/>
    <w:rsid w:val="00FB2183"/>
    <w:rsid w:val="00FB25FD"/>
    <w:rsid w:val="00FB26DA"/>
    <w:rsid w:val="00FB26F3"/>
    <w:rsid w:val="00FB26FC"/>
    <w:rsid w:val="00FB2942"/>
    <w:rsid w:val="00FB2F3E"/>
    <w:rsid w:val="00FB3025"/>
    <w:rsid w:val="00FB3078"/>
    <w:rsid w:val="00FB32D5"/>
    <w:rsid w:val="00FB36EE"/>
    <w:rsid w:val="00FB3E92"/>
    <w:rsid w:val="00FB49B5"/>
    <w:rsid w:val="00FB4BA0"/>
    <w:rsid w:val="00FB541B"/>
    <w:rsid w:val="00FB551D"/>
    <w:rsid w:val="00FB574B"/>
    <w:rsid w:val="00FB587B"/>
    <w:rsid w:val="00FB5A20"/>
    <w:rsid w:val="00FB5ADE"/>
    <w:rsid w:val="00FB5F40"/>
    <w:rsid w:val="00FB710C"/>
    <w:rsid w:val="00FB7DCB"/>
    <w:rsid w:val="00FB7EBA"/>
    <w:rsid w:val="00FB7F56"/>
    <w:rsid w:val="00FC00E0"/>
    <w:rsid w:val="00FC033F"/>
    <w:rsid w:val="00FC050E"/>
    <w:rsid w:val="00FC07CA"/>
    <w:rsid w:val="00FC0AEA"/>
    <w:rsid w:val="00FC16A1"/>
    <w:rsid w:val="00FC18A8"/>
    <w:rsid w:val="00FC21F3"/>
    <w:rsid w:val="00FC2364"/>
    <w:rsid w:val="00FC25E1"/>
    <w:rsid w:val="00FC27F3"/>
    <w:rsid w:val="00FC32A3"/>
    <w:rsid w:val="00FC34B9"/>
    <w:rsid w:val="00FC34D7"/>
    <w:rsid w:val="00FC3701"/>
    <w:rsid w:val="00FC3788"/>
    <w:rsid w:val="00FC4BB8"/>
    <w:rsid w:val="00FC4C5B"/>
    <w:rsid w:val="00FC4C88"/>
    <w:rsid w:val="00FC4E8D"/>
    <w:rsid w:val="00FC530F"/>
    <w:rsid w:val="00FC55AC"/>
    <w:rsid w:val="00FC566B"/>
    <w:rsid w:val="00FC567D"/>
    <w:rsid w:val="00FC58DE"/>
    <w:rsid w:val="00FC5A1D"/>
    <w:rsid w:val="00FC5A3B"/>
    <w:rsid w:val="00FC5AF8"/>
    <w:rsid w:val="00FC63A3"/>
    <w:rsid w:val="00FC69A2"/>
    <w:rsid w:val="00FC6C79"/>
    <w:rsid w:val="00FC70CB"/>
    <w:rsid w:val="00FC7282"/>
    <w:rsid w:val="00FC75D1"/>
    <w:rsid w:val="00FC7B10"/>
    <w:rsid w:val="00FC7D10"/>
    <w:rsid w:val="00FD01EB"/>
    <w:rsid w:val="00FD04F4"/>
    <w:rsid w:val="00FD0720"/>
    <w:rsid w:val="00FD0FCC"/>
    <w:rsid w:val="00FD1219"/>
    <w:rsid w:val="00FD1527"/>
    <w:rsid w:val="00FD1551"/>
    <w:rsid w:val="00FD17C5"/>
    <w:rsid w:val="00FD1B04"/>
    <w:rsid w:val="00FD1C50"/>
    <w:rsid w:val="00FD203B"/>
    <w:rsid w:val="00FD220D"/>
    <w:rsid w:val="00FD2481"/>
    <w:rsid w:val="00FD266D"/>
    <w:rsid w:val="00FD2D89"/>
    <w:rsid w:val="00FD320D"/>
    <w:rsid w:val="00FD3DBC"/>
    <w:rsid w:val="00FD418A"/>
    <w:rsid w:val="00FD4537"/>
    <w:rsid w:val="00FD4A3D"/>
    <w:rsid w:val="00FD4B06"/>
    <w:rsid w:val="00FD4D73"/>
    <w:rsid w:val="00FD5F69"/>
    <w:rsid w:val="00FD6D94"/>
    <w:rsid w:val="00FD6ECD"/>
    <w:rsid w:val="00FD6F6F"/>
    <w:rsid w:val="00FD7166"/>
    <w:rsid w:val="00FD7589"/>
    <w:rsid w:val="00FD7970"/>
    <w:rsid w:val="00FE05AC"/>
    <w:rsid w:val="00FE07E1"/>
    <w:rsid w:val="00FE0F56"/>
    <w:rsid w:val="00FE0F64"/>
    <w:rsid w:val="00FE0FBE"/>
    <w:rsid w:val="00FE114A"/>
    <w:rsid w:val="00FE1454"/>
    <w:rsid w:val="00FE1913"/>
    <w:rsid w:val="00FE191E"/>
    <w:rsid w:val="00FE1B00"/>
    <w:rsid w:val="00FE2091"/>
    <w:rsid w:val="00FE2512"/>
    <w:rsid w:val="00FE25E3"/>
    <w:rsid w:val="00FE26F2"/>
    <w:rsid w:val="00FE2EE3"/>
    <w:rsid w:val="00FE3D2B"/>
    <w:rsid w:val="00FE4015"/>
    <w:rsid w:val="00FE477B"/>
    <w:rsid w:val="00FE49E7"/>
    <w:rsid w:val="00FE4BE3"/>
    <w:rsid w:val="00FE4F5A"/>
    <w:rsid w:val="00FE5032"/>
    <w:rsid w:val="00FE5433"/>
    <w:rsid w:val="00FE56CC"/>
    <w:rsid w:val="00FE598B"/>
    <w:rsid w:val="00FE5A74"/>
    <w:rsid w:val="00FE6B40"/>
    <w:rsid w:val="00FE72A9"/>
    <w:rsid w:val="00FE7389"/>
    <w:rsid w:val="00FE7C91"/>
    <w:rsid w:val="00FE7D2C"/>
    <w:rsid w:val="00FE7F3B"/>
    <w:rsid w:val="00FE7F7D"/>
    <w:rsid w:val="00FF076D"/>
    <w:rsid w:val="00FF07F6"/>
    <w:rsid w:val="00FF09C4"/>
    <w:rsid w:val="00FF10F7"/>
    <w:rsid w:val="00FF1DF4"/>
    <w:rsid w:val="00FF274E"/>
    <w:rsid w:val="00FF2DE6"/>
    <w:rsid w:val="00FF2E4D"/>
    <w:rsid w:val="00FF2F71"/>
    <w:rsid w:val="00FF3671"/>
    <w:rsid w:val="00FF3B32"/>
    <w:rsid w:val="00FF3E45"/>
    <w:rsid w:val="00FF3EFC"/>
    <w:rsid w:val="00FF4613"/>
    <w:rsid w:val="00FF48F3"/>
    <w:rsid w:val="00FF4AF5"/>
    <w:rsid w:val="00FF4C40"/>
    <w:rsid w:val="00FF515C"/>
    <w:rsid w:val="00FF52C4"/>
    <w:rsid w:val="00FF53A4"/>
    <w:rsid w:val="00FF5976"/>
    <w:rsid w:val="00FF59D2"/>
    <w:rsid w:val="00FF5CFF"/>
    <w:rsid w:val="00FF62A4"/>
    <w:rsid w:val="00FF6C1C"/>
    <w:rsid w:val="00FF6F19"/>
    <w:rsid w:val="00FF7034"/>
    <w:rsid w:val="00FF73C6"/>
    <w:rsid w:val="00FF74F7"/>
    <w:rsid w:val="00FF7F3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112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B1F04"/>
    <w:pPr>
      <w:jc w:val="center"/>
    </w:pPr>
    <w:rPr>
      <w:rFonts w:ascii="Garamond" w:hAnsi="Garamond"/>
    </w:rPr>
  </w:style>
  <w:style w:type="paragraph" w:styleId="Heading1">
    <w:name w:val="heading 1"/>
    <w:basedOn w:val="Normal"/>
    <w:next w:val="Normal"/>
    <w:autoRedefine/>
    <w:qFormat/>
    <w:rsid w:val="005678C7"/>
    <w:pPr>
      <w:keepNext/>
      <w:numPr>
        <w:numId w:val="19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5678C7"/>
    <w:pPr>
      <w:keepNext/>
      <w:numPr>
        <w:ilvl w:val="1"/>
        <w:numId w:val="19"/>
      </w:numPr>
      <w:spacing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5678C7"/>
    <w:pPr>
      <w:widowControl w:val="0"/>
      <w:numPr>
        <w:ilvl w:val="2"/>
        <w:numId w:val="19"/>
      </w:numPr>
      <w:kinsoku w:val="0"/>
      <w:spacing w:after="6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5678C7"/>
    <w:pPr>
      <w:widowControl w:val="0"/>
      <w:numPr>
        <w:ilvl w:val="3"/>
        <w:numId w:val="19"/>
      </w:numPr>
      <w:kinsoku w:val="0"/>
      <w:spacing w:after="40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autoRedefine/>
    <w:qFormat/>
    <w:rsid w:val="005678C7"/>
    <w:pPr>
      <w:widowControl w:val="0"/>
      <w:numPr>
        <w:ilvl w:val="4"/>
        <w:numId w:val="19"/>
      </w:numPr>
      <w:kinsoku w:val="0"/>
      <w:spacing w:after="40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autoRedefine/>
    <w:qFormat/>
    <w:rsid w:val="005678C7"/>
    <w:pPr>
      <w:numPr>
        <w:ilvl w:val="5"/>
        <w:numId w:val="19"/>
      </w:numPr>
      <w:spacing w:after="40"/>
      <w:outlineLvl w:val="5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612ptNotBoldJustified">
    <w:name w:val="Style Heading 6 + 12 pt Not Bold Justified"/>
    <w:basedOn w:val="Heading6"/>
    <w:autoRedefine/>
    <w:rsid w:val="00AD05E9"/>
    <w:pPr>
      <w:widowControl w:val="0"/>
      <w:kinsoku w:val="0"/>
      <w:jc w:val="both"/>
    </w:pPr>
    <w:rPr>
      <w:b/>
      <w:bCs w:val="0"/>
      <w:sz w:val="20"/>
      <w:szCs w:val="20"/>
    </w:rPr>
  </w:style>
  <w:style w:type="paragraph" w:styleId="Header">
    <w:name w:val="header"/>
    <w:basedOn w:val="Normal"/>
    <w:rsid w:val="00342F6A"/>
    <w:pPr>
      <w:tabs>
        <w:tab w:val="center" w:pos="4320"/>
        <w:tab w:val="right" w:pos="8640"/>
      </w:tabs>
    </w:pPr>
  </w:style>
  <w:style w:type="character" w:styleId="Hyperlink">
    <w:name w:val="Hyperlink"/>
    <w:rsid w:val="00342F6A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FD4D73"/>
    <w:pPr>
      <w:ind w:left="240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FD4D73"/>
  </w:style>
  <w:style w:type="paragraph" w:styleId="Footer">
    <w:name w:val="footer"/>
    <w:basedOn w:val="Normal"/>
    <w:autoRedefine/>
    <w:rsid w:val="00FD4D73"/>
    <w:pPr>
      <w:tabs>
        <w:tab w:val="center" w:pos="4320"/>
        <w:tab w:val="right" w:pos="8640"/>
      </w:tabs>
    </w:pPr>
    <w:rPr>
      <w:b/>
      <w:sz w:val="16"/>
      <w:szCs w:val="16"/>
    </w:rPr>
  </w:style>
  <w:style w:type="paragraph" w:customStyle="1" w:styleId="StyleHeading2NotBold">
    <w:name w:val="Style Heading 2 + Not Bold"/>
    <w:basedOn w:val="Heading2"/>
    <w:autoRedefine/>
    <w:rsid w:val="005678C7"/>
    <w:pPr>
      <w:numPr>
        <w:ilvl w:val="0"/>
        <w:numId w:val="0"/>
      </w:numPr>
      <w:jc w:val="both"/>
    </w:pPr>
    <w:rPr>
      <w:bCs w:val="0"/>
      <w:iCs w:val="0"/>
    </w:rPr>
  </w:style>
  <w:style w:type="paragraph" w:styleId="BalloonText">
    <w:name w:val="Balloon Text"/>
    <w:basedOn w:val="Normal"/>
    <w:semiHidden/>
    <w:rsid w:val="00A32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24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019C"/>
  </w:style>
  <w:style w:type="paragraph" w:styleId="NormalWeb">
    <w:name w:val="Normal (Web)"/>
    <w:basedOn w:val="Normal"/>
    <w:rsid w:val="00525F4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D3AB5"/>
    <w:pPr>
      <w:ind w:left="720"/>
      <w:contextualSpacing/>
    </w:pPr>
  </w:style>
  <w:style w:type="character" w:styleId="CommentReference">
    <w:name w:val="annotation reference"/>
    <w:rsid w:val="00FF10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0F7"/>
  </w:style>
  <w:style w:type="character" w:customStyle="1" w:styleId="CommentTextChar">
    <w:name w:val="Comment Text Char"/>
    <w:link w:val="CommentText"/>
    <w:rsid w:val="00FF10F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0F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F10F7"/>
    <w:rPr>
      <w:rFonts w:ascii="Garamond" w:hAnsi="Garamond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92E95"/>
    <w:rPr>
      <w:rFonts w:ascii="Garamond" w:hAnsi="Garamond"/>
    </w:rPr>
  </w:style>
  <w:style w:type="character" w:styleId="Strong">
    <w:name w:val="Strong"/>
    <w:basedOn w:val="DefaultParagraphFont"/>
    <w:uiPriority w:val="22"/>
    <w:qFormat/>
    <w:rsid w:val="00AF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STRING THEORY SCHOOLS 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STRING THEORY SCHOOLS </dc:title>
  <dc:subject/>
  <dc:creator> </dc:creator>
  <cp:keywords/>
  <dc:description/>
  <cp:lastModifiedBy>Sheldon Hart</cp:lastModifiedBy>
  <cp:revision>2</cp:revision>
  <cp:lastPrinted>2020-04-13T21:28:00Z</cp:lastPrinted>
  <dcterms:created xsi:type="dcterms:W3CDTF">2020-11-30T19:25:00Z</dcterms:created>
  <dcterms:modified xsi:type="dcterms:W3CDTF">2020-11-30T19:25:00Z</dcterms:modified>
</cp:coreProperties>
</file>